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A51A5" w14:textId="77777777" w:rsidR="00E574DB" w:rsidRDefault="004F4B56">
      <w:pPr>
        <w:rPr>
          <w:i/>
          <w:iCs/>
          <w:color w:val="505046"/>
          <w:spacing w:val="5"/>
          <w:sz w:val="24"/>
          <w:szCs w:val="24"/>
        </w:rPr>
      </w:pPr>
      <w:sdt>
        <w:sdtPr>
          <w:id w:val="107317412"/>
        </w:sdtPr>
        <w:sdtEndPr/>
        <w:sdtContent>
          <w:r w:rsidR="007C2C5D">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anchorId="35F32BF1" wp14:editId="4CE97E43">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49" t="0" r="0" b="0"/>
                    <wp:wrapNone/>
                    <wp:docPr id="3" name="Groupe 1"/>
                    <wp:cNvGraphicFramePr/>
                    <a:graphic xmlns:a="http://schemas.openxmlformats.org/drawingml/2006/main">
                      <a:graphicData uri="http://schemas.microsoft.com/office/word/2010/wordprocessingGroup">
                        <wpg:wgp>
                          <wpg:cNvGrpSpPr/>
                          <wpg:grpSpPr bwMode="auto">
                            <a:xfrm>
                              <a:off x="0" y="0"/>
                              <a:ext cx="1773937" cy="10698480"/>
                              <a:chOff x="0" y="0"/>
                              <a:chExt cx="1774293" cy="10698480"/>
                            </a:xfrm>
                          </wpg:grpSpPr>
                          <wpg:grpSp>
                            <wpg:cNvPr id="1" name="Grouper 1"/>
                            <wpg:cNvGrpSpPr/>
                            <wpg:grpSpPr bwMode="auto">
                              <a:xfrm>
                                <a:off x="308919" y="0"/>
                                <a:ext cx="1465374" cy="10698480"/>
                                <a:chOff x="6022" y="8835"/>
                                <a:chExt cx="2310" cy="16114"/>
                              </a:xfrm>
                            </wpg:grpSpPr>
                            <wps:wsp>
                              <wps:cNvPr id="2" name="Rectangle 2"/>
                              <wps:cNvSpPr>
                                <a:spLocks noChangeArrowheads="1"/>
                              </wps:cNvSpPr>
                              <wps:spPr bwMode="auto">
                                <a:xfrm>
                                  <a:off x="6676" y="8835"/>
                                  <a:ext cx="1512" cy="16114"/>
                                </a:xfrm>
                                <a:prstGeom prst="rect">
                                  <a:avLst/>
                                </a:prstGeom>
                                <a:gradFill>
                                  <a:gsLst>
                                    <a:gs pos="0">
                                      <a:srgbClr val="FEB686"/>
                                    </a:gs>
                                    <a:gs pos="100000">
                                      <a:schemeClr val="accent1">
                                        <a:lumMod val="100000"/>
                                        <a:lumOff val="0"/>
                                      </a:schemeClr>
                                    </a:gs>
                                  </a:gsLst>
                                  <a:lin ang="0" scaled="1"/>
                                </a:gradFill>
                                <a:ln>
                                  <a:noFill/>
                                </a:ln>
                              </wps:spPr>
                              <wps:bodyPr rot="0">
                                <a:prstTxWarp prst="textNoShape">
                                  <a:avLst/>
                                </a:prstTxWarp>
                                <a:noAutofit/>
                              </wps:bodyPr>
                            </wps:wsp>
                            <wps:wsp>
                              <wps:cNvPr id="4" name="Connecteur droit avec flèche 4"/>
                              <wps:cNvCnPr/>
                              <wps:spPr bwMode="auto">
                                <a:xfrm>
                                  <a:off x="6359" y="8835"/>
                                  <a:ext cx="0" cy="16114"/>
                                </a:xfrm>
                                <a:prstGeom prst="straightConnector1">
                                  <a:avLst/>
                                </a:prstGeom>
                                <a:noFill/>
                                <a:ln w="12700">
                                  <a:solidFill>
                                    <a:srgbClr val="FECEAE"/>
                                  </a:solidFill>
                                  <a:round/>
                                  <a:headEnd/>
                                  <a:tailEnd/>
                                </a:ln>
                              </wps:spPr>
                              <wps:bodyPr/>
                            </wps:wsp>
                            <wps:wsp>
                              <wps:cNvPr id="5" name="Connecteur droit avec flèche 5"/>
                              <wps:cNvCnPr/>
                              <wps:spPr bwMode="auto">
                                <a:xfrm>
                                  <a:off x="8332" y="8835"/>
                                  <a:ext cx="0" cy="16111"/>
                                </a:xfrm>
                                <a:prstGeom prst="straightConnector1">
                                  <a:avLst/>
                                </a:prstGeom>
                                <a:noFill/>
                                <a:ln w="28575">
                                  <a:solidFill>
                                    <a:schemeClr val="accent1">
                                      <a:lumMod val="100000"/>
                                      <a:lumOff val="0"/>
                                    </a:schemeClr>
                                  </a:solidFill>
                                  <a:round/>
                                  <a:headEnd/>
                                  <a:tailEnd/>
                                </a:ln>
                              </wps:spPr>
                              <wps:bodyPr/>
                            </wps:wsp>
                            <wps:wsp>
                              <wps:cNvPr id="6" name="Connecteur droit avec flèche 6"/>
                              <wps:cNvCnPr/>
                              <wps:spPr bwMode="auto">
                                <a:xfrm>
                                  <a:off x="6587" y="8835"/>
                                  <a:ext cx="0" cy="16114"/>
                                </a:xfrm>
                                <a:prstGeom prst="straightConnector1">
                                  <a:avLst/>
                                </a:prstGeom>
                                <a:noFill/>
                                <a:ln w="57150">
                                  <a:solidFill>
                                    <a:srgbClr val="FECEAE"/>
                                  </a:solidFill>
                                  <a:round/>
                                  <a:headEnd/>
                                  <a:tailEnd/>
                                </a:ln>
                              </wps:spPr>
                              <wps:bodyPr/>
                            </wps:wsp>
                            <wps:wsp>
                              <wps:cNvPr id="7" name="Connecteur droit avec flèche 7"/>
                              <wps:cNvCnPr/>
                              <wps:spPr bwMode="auto">
                                <a:xfrm>
                                  <a:off x="6022" y="8835"/>
                                  <a:ext cx="0" cy="16109"/>
                                </a:xfrm>
                                <a:prstGeom prst="straightConnector1">
                                  <a:avLst/>
                                </a:prstGeom>
                                <a:noFill/>
                                <a:ln w="28575">
                                  <a:solidFill>
                                    <a:srgbClr val="FEE6D6"/>
                                  </a:solidFill>
                                  <a:round/>
                                  <a:headEnd/>
                                  <a:tailEnd/>
                                </a:ln>
                              </wps:spPr>
                              <wps:bodyPr/>
                            </wps:wsp>
                          </wpg:grpSp>
                          <wps:wsp>
                            <wps:cNvPr id="8" name="Ellipse 8"/>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a:prstTxWarp prst="textNoShape">
                                <a:avLst/>
                              </a:prstTxWarp>
                              <a:noAutofit/>
                            </wps:bodyPr>
                          </wps:wsp>
                          <wps:wsp>
                            <wps:cNvPr id="9" name="Ellipse 9"/>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a:prstTxWarp prst="textNoShape">
                                <a:avLst/>
                              </a:prstTxWarp>
                              <a:noAutofit/>
                            </wps:bodyPr>
                          </wps:wsp>
                        </wpg:wgp>
                      </a:graphicData>
                    </a:graphic>
                    <wp14:sizeRelH relativeFrom="margin">
                      <wp14:pctWidth>0</wp14:pctWidth>
                    </wp14:sizeRelH>
                  </wp:anchor>
                </w:drawing>
              </mc:Choice>
              <mc:Fallback xmlns:a="http://schemas.openxmlformats.org/drawingml/2006/main" xmlns:w15="http://schemas.microsoft.com/office/word/2012/wordml">
                <w:pict>
                  <v:group id="group 2" o:spid="_x0000_s0000" style="position:absolute;mso-wrap-distance-left:9.0pt;mso-wrap-distance-top:0.0pt;mso-wrap-distance-right:9.0pt;mso-wrap-distance-bottom:0.0pt;z-index:251673600;o:allowoverlap:true;o:allowincell:true;mso-position-horizontal-relative:page;mso-position-vertical-relative:page;mso-position-vertical:center;width:139.7pt;height:842.4pt;" coordorigin="0,0" coordsize="17742,106984">
                    <v:group id="group 3" o:spid="_x0000_s0000" style="position:absolute;left:3089;top:0;width:14653;height:106984;" coordorigin="60,88" coordsize="23,161">
                      <v:shape id="shape 4" o:spid="_x0000_s0000" o:spt="1" style="position:absolute;left:66;top:88;width:15;height:161;" coordsize="100000,100000" path="" fillcolor="#FEB686">
                        <v:path textboxrect="0,0,0,0"/>
                      </v:shape>
                      <v:shape id="shape 5" o:spid="_x0000_s0000" o:spt="32" style="position:absolute;left:63;top:88;width:0;height:161;" coordsize="100000,100000" path="" filled="f" strokecolor="#FECEAE" strokeweight="1.00pt">
                        <v:path textboxrect="0,0,0,0"/>
                      </v:shape>
                      <v:shape id="shape 6" o:spid="_x0000_s0000" o:spt="32" style="position:absolute;left:83;top:88;width:0;height:161;" coordsize="100000,100000" path="" filled="f" strokecolor="#000000" strokeweight="2.25pt">
                        <v:path textboxrect="0,0,0,0"/>
                      </v:shape>
                      <v:shape id="shape 7" o:spid="_x0000_s0000" o:spt="32" style="position:absolute;left:65;top:88;width:0;height:161;" coordsize="100000,100000" path="" filled="f" strokecolor="#FECEAE" strokeweight="4.50pt">
                        <v:path textboxrect="0,0,0,0"/>
                      </v:shape>
                      <v:shape id="shape 8" o:spid="_x0000_s0000" o:spt="32" style="position:absolute;left:60;top:88;width:0;height:161;" coordsize="100000,100000" path="" filled="f" strokecolor="#FEE6D6" strokeweight="2.25pt">
                        <v:path textboxrect="0,0,0,0"/>
                      </v:shape>
                    </v:group>
                    <v:shape id="shape 9" o:spid="_x0000_s0000" o:spt="3" style="position:absolute;left:0;top:79453;width:11018;height:10712;" coordsize="100000,100000" path="" fillcolor="#000000" strokecolor="#000000" strokeweight="3.00pt">
                      <v:path textboxrect="0,0,0,0"/>
                      <v:fill opacity="100f"/>
                    </v:shape>
                    <v:shape id="shape 10" o:spid="_x0000_s0000" o:spt="3" style="position:absolute;left:2594;top:93787;width:1884;height:1924;flip:x;" coordsize="100000,100000" path="" fillcolor="#000000" strokecolor="#000000" strokeweight="3.00pt">
                      <v:path textboxrect="0,0,0,0"/>
                      <v:fill opacity="100f"/>
                    </v:shape>
                  </v:group>
                </w:pict>
              </mc:Fallback>
            </mc:AlternateContent>
          </w:r>
          <w:r w:rsidR="007C2C5D">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anchorId="349DB5A5" wp14:editId="214E4499">
                    <wp:simplePos x="0" y="0"/>
                    <wp:positionH relativeFrom="margin">
                      <wp:align>left</wp:align>
                    </wp:positionH>
                    <wp:positionV relativeFrom="page">
                      <wp:align>center</wp:align>
                    </wp:positionV>
                    <wp:extent cx="4663440" cy="5027929"/>
                    <wp:effectExtent l="0" t="0" r="0" b="1269"/>
                    <wp:wrapNone/>
                    <wp:docPr id="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wps:spPr>
                          <wps:txbx>
                            <w:txbxContent>
                              <w:sdt>
                                <w:sdtPr>
                                  <w:alias w:val="Titre"/>
                                  <w:id w:val="1042876390"/>
                                </w:sdtPr>
                                <w:sdtEndPr/>
                                <w:sdtContent>
                                  <w:p w14:paraId="76CCE73D" w14:textId="77777777" w:rsidR="003F1803" w:rsidRPr="007C2C5D" w:rsidRDefault="003F1803" w:rsidP="007C2C5D">
                                    <w:pPr>
                                      <w:widowControl w:val="0"/>
                                      <w:autoSpaceDE w:val="0"/>
                                      <w:autoSpaceDN w:val="0"/>
                                      <w:adjustRightInd w:val="0"/>
                                      <w:rPr>
                                        <w:rStyle w:val="TitreCar"/>
                                      </w:rPr>
                                    </w:pPr>
                                    <w:r w:rsidRPr="007C2C5D">
                                      <w:rPr>
                                        <w:rStyle w:val="TitreCar"/>
                                      </w:rPr>
                                      <w:t>L'opinion publique : histoire, mesure et effet</w:t>
                                    </w:r>
                                    <w:r>
                                      <w:rPr>
                                        <w:rStyle w:val="TitreCar"/>
                                      </w:rPr>
                                      <w:t>s</w:t>
                                    </w:r>
                                    <w:r w:rsidRPr="007C2C5D">
                                      <w:rPr>
                                        <w:rStyle w:val="TitreCar"/>
                                      </w:rPr>
                                      <w:t xml:space="preserve"> de réalité</w:t>
                                    </w:r>
                                  </w:p>
                                  <w:p w14:paraId="2DCFF6CA" w14:textId="77777777" w:rsidR="003F1803" w:rsidRDefault="003F1803">
                                    <w:pPr>
                                      <w:rPr>
                                        <w:del w:id="0" w:author="florence thomas" w:date="2019-02-10T22:44:00Z"/>
                                        <w:smallCaps/>
                                        <w:color w:val="A36800"/>
                                        <w:spacing w:val="20"/>
                                        <w:sz w:val="56"/>
                                        <w:szCs w:val="56"/>
                                      </w:rPr>
                                    </w:pPr>
                                    <w:del w:id="1" w:author="florence thomas" w:date="2019-02-10T22:44:00Z">
                                      <w:r>
                                        <w:rPr>
                                          <w:smallCaps/>
                                          <w:color w:val="A36800" w:themeColor="accent2" w:themeShade="80"/>
                                          <w:spacing w:val="20"/>
                                          <w:sz w:val="56"/>
                                          <w:szCs w:val="56"/>
                                        </w:rPr>
                                        <w:delText>]</w:delText>
                                      </w:r>
                                    </w:del>
                                  </w:p>
                                </w:sdtContent>
                              </w:sdt>
                              <w:p w14:paraId="1E3B5EF4" w14:textId="77777777" w:rsidR="003F1803" w:rsidRDefault="004F4B56">
                                <w:pPr>
                                  <w:rPr>
                                    <w:i/>
                                    <w:iCs/>
                                    <w:color w:val="A36800"/>
                                    <w:sz w:val="28"/>
                                    <w:szCs w:val="28"/>
                                  </w:rPr>
                                </w:pPr>
                                <w:sdt>
                                  <w:sdtPr>
                                    <w:alias w:val="Sous-titre"/>
                                    <w:id w:val="1020284498"/>
                                  </w:sdtPr>
                                  <w:sdtEndPr/>
                                  <w:sdtContent>
                                    <w:proofErr w:type="gramStart"/>
                                    <w:r w:rsidR="003F1803">
                                      <w:rPr>
                                        <w:i/>
                                        <w:iCs/>
                                        <w:color w:val="A36800" w:themeColor="accent2" w:themeShade="80"/>
                                        <w:sz w:val="28"/>
                                        <w:szCs w:val="28"/>
                                      </w:rPr>
                                      <w:t>des</w:t>
                                    </w:r>
                                    <w:proofErr w:type="gramEnd"/>
                                    <w:r w:rsidR="003F1803">
                                      <w:rPr>
                                        <w:i/>
                                        <w:iCs/>
                                        <w:color w:val="A36800" w:themeColor="accent2" w:themeShade="80"/>
                                        <w:sz w:val="28"/>
                                        <w:szCs w:val="28"/>
                                      </w:rPr>
                                      <w:t xml:space="preserve"> éléments pour nourrir la réflexion en amont du programme]</w:t>
                                    </w:r>
                                  </w:sdtContent>
                                </w:sdt>
                              </w:p>
                              <w:sdt>
                                <w:sdtPr>
                                  <w:alias w:val="Résumé"/>
                                  <w:id w:val="-354192237"/>
                                </w:sdtPr>
                                <w:sdtEndPr/>
                                <w:sdtContent>
                                  <w:p w14:paraId="66B679A0" w14:textId="77777777" w:rsidR="003F1803" w:rsidRDefault="003F1803">
                                    <w:proofErr w:type="gramStart"/>
                                    <w:r>
                                      <w:t>conférence</w:t>
                                    </w:r>
                                    <w:proofErr w:type="gramEnd"/>
                                    <w:r>
                                      <w:t xml:space="preserve"> de Philippe </w:t>
                                    </w:r>
                                    <w:proofErr w:type="spellStart"/>
                                    <w:r>
                                      <w:t>Riutort</w:t>
                                    </w:r>
                                    <w:proofErr w:type="spellEnd"/>
                                  </w:p>
                                  <w:p w14:paraId="0164D7CE" w14:textId="77777777" w:rsidR="003F1803" w:rsidRPr="007C2C5D" w:rsidRDefault="003F1803" w:rsidP="007C2C5D">
                                    <w:pPr>
                                      <w:widowControl w:val="0"/>
                                      <w:autoSpaceDE w:val="0"/>
                                      <w:autoSpaceDN w:val="0"/>
                                      <w:adjustRightInd w:val="0"/>
                                      <w:rPr>
                                        <w:rStyle w:val="Accentuationdiscrte"/>
                                      </w:rPr>
                                    </w:pPr>
                                    <w:r w:rsidRPr="007C2C5D">
                                      <w:rPr>
                                        <w:rStyle w:val="Accentuationdiscrte"/>
                                      </w:rPr>
                                      <w:t xml:space="preserve">P. </w:t>
                                    </w:r>
                                    <w:proofErr w:type="spellStart"/>
                                    <w:r w:rsidRPr="007C2C5D">
                                      <w:rPr>
                                        <w:rStyle w:val="Accentuationdiscrte"/>
                                      </w:rPr>
                                      <w:t>Riutort</w:t>
                                    </w:r>
                                    <w:proofErr w:type="spellEnd"/>
                                    <w:r w:rsidRPr="007C2C5D">
                                      <w:rPr>
                                        <w:rStyle w:val="Accentuationdiscrte"/>
                                      </w:rPr>
                                      <w:t xml:space="preserve"> propose d'abord de dérouler la construction historique (et sociale) de l'opinion publique puis de poser les problèmes d'évaluation que sa mesure </w:t>
                                    </w:r>
                                    <w:proofErr w:type="gramStart"/>
                                    <w:r w:rsidRPr="007C2C5D">
                                      <w:rPr>
                                        <w:rStyle w:val="Accentuationdiscrte"/>
                                      </w:rPr>
                                      <w:t>ou</w:t>
                                    </w:r>
                                    <w:proofErr w:type="gramEnd"/>
                                    <w:r w:rsidRPr="007C2C5D">
                                      <w:rPr>
                                        <w:rStyle w:val="Accentuationdiscrte"/>
                                      </w:rPr>
                                      <w:t xml:space="preserve"> a</w:t>
                                    </w:r>
                                    <w:r w:rsidR="004F4B56">
                                      <w:rPr>
                                        <w:rStyle w:val="Accentuationdiscrte"/>
                                      </w:rPr>
                                      <w:t>ppréciation suscite et enfin d</w:t>
                                    </w:r>
                                    <w:r w:rsidRPr="007C2C5D">
                                      <w:rPr>
                                        <w:rStyle w:val="Accentuationdiscrte"/>
                                      </w:rPr>
                                      <w:t xml:space="preserve">'expliquer comment l'opinion publique est devenue un acteur du jeu politique qu'elle transforme. </w:t>
                                    </w:r>
                                  </w:p>
                                  <w:p w14:paraId="14B7A3CC" w14:textId="77777777" w:rsidR="003F1803" w:rsidRDefault="004F4B56">
                                    <w:pPr>
                                      <w:rPr>
                                        <w:i/>
                                        <w:iCs/>
                                        <w:color w:val="A36800"/>
                                        <w:sz w:val="28"/>
                                        <w:szCs w:val="28"/>
                                      </w:rPr>
                                    </w:pPr>
                                  </w:p>
                                </w:sdtContent>
                              </w:sdt>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" o:allowincell="f" filled="f" stroked="f">
                    <v:textbox>
                      <w:txbxContent>
                        <w:sdt>
                          <w:sdtPr>
                            <w:alias w:val="Titre"/>
                            <w:id w:val="1042876390"/>
                          </w:sdtPr>
                          <w:sdtEndPr/>
                          <w:sdtContent>
                            <w:p w14:paraId="76CCE73D" w14:textId="77777777" w:rsidR="003F1803" w:rsidRPr="007C2C5D" w:rsidRDefault="003F1803" w:rsidP="007C2C5D">
                              <w:pPr>
                                <w:widowControl w:val="0"/>
                                <w:autoSpaceDE w:val="0"/>
                                <w:autoSpaceDN w:val="0"/>
                                <w:adjustRightInd w:val="0"/>
                                <w:rPr>
                                  <w:rStyle w:val="TitreCar"/>
                                </w:rPr>
                              </w:pPr>
                              <w:r w:rsidRPr="007C2C5D">
                                <w:rPr>
                                  <w:rStyle w:val="TitreCar"/>
                                </w:rPr>
                                <w:t>L'opinion publique : histoire, mesure et effet</w:t>
                              </w:r>
                              <w:r>
                                <w:rPr>
                                  <w:rStyle w:val="TitreCar"/>
                                </w:rPr>
                                <w:t>s</w:t>
                              </w:r>
                              <w:r w:rsidRPr="007C2C5D">
                                <w:rPr>
                                  <w:rStyle w:val="TitreCar"/>
                                </w:rPr>
                                <w:t xml:space="preserve"> de réalité</w:t>
                              </w:r>
                            </w:p>
                            <w:p w14:paraId="2DCFF6CA" w14:textId="77777777" w:rsidR="003F1803" w:rsidRDefault="003F1803">
                              <w:pPr>
                                <w:rPr>
                                  <w:del w:id="2" w:author="florence thomas" w:date="2019-02-10T22:44:00Z"/>
                                  <w:smallCaps/>
                                  <w:color w:val="A36800"/>
                                  <w:spacing w:val="20"/>
                                  <w:sz w:val="56"/>
                                  <w:szCs w:val="56"/>
                                </w:rPr>
                              </w:pPr>
                              <w:del w:id="3" w:author="florence thomas" w:date="2019-02-10T22:44:00Z">
                                <w:r>
                                  <w:rPr>
                                    <w:smallCaps/>
                                    <w:color w:val="A36800" w:themeColor="accent2" w:themeShade="80"/>
                                    <w:spacing w:val="20"/>
                                    <w:sz w:val="56"/>
                                    <w:szCs w:val="56"/>
                                  </w:rPr>
                                  <w:delText>]</w:delText>
                                </w:r>
                              </w:del>
                            </w:p>
                          </w:sdtContent>
                        </w:sdt>
                        <w:p w14:paraId="1E3B5EF4" w14:textId="77777777" w:rsidR="003F1803" w:rsidRDefault="004F4B56">
                          <w:pPr>
                            <w:rPr>
                              <w:i/>
                              <w:iCs/>
                              <w:color w:val="A36800"/>
                              <w:sz w:val="28"/>
                              <w:szCs w:val="28"/>
                            </w:rPr>
                          </w:pPr>
                          <w:sdt>
                            <w:sdtPr>
                              <w:alias w:val="Sous-titre"/>
                              <w:id w:val="1020284498"/>
                            </w:sdtPr>
                            <w:sdtEndPr/>
                            <w:sdtContent>
                              <w:proofErr w:type="gramStart"/>
                              <w:r w:rsidR="003F1803">
                                <w:rPr>
                                  <w:i/>
                                  <w:iCs/>
                                  <w:color w:val="A36800" w:themeColor="accent2" w:themeShade="80"/>
                                  <w:sz w:val="28"/>
                                  <w:szCs w:val="28"/>
                                </w:rPr>
                                <w:t>des</w:t>
                              </w:r>
                              <w:proofErr w:type="gramEnd"/>
                              <w:r w:rsidR="003F1803">
                                <w:rPr>
                                  <w:i/>
                                  <w:iCs/>
                                  <w:color w:val="A36800" w:themeColor="accent2" w:themeShade="80"/>
                                  <w:sz w:val="28"/>
                                  <w:szCs w:val="28"/>
                                </w:rPr>
                                <w:t xml:space="preserve"> éléments pour nourrir la réflexion en amont du programme]</w:t>
                              </w:r>
                            </w:sdtContent>
                          </w:sdt>
                        </w:p>
                        <w:sdt>
                          <w:sdtPr>
                            <w:alias w:val="Résumé"/>
                            <w:id w:val="-354192237"/>
                          </w:sdtPr>
                          <w:sdtEndPr/>
                          <w:sdtContent>
                            <w:p w14:paraId="66B679A0" w14:textId="77777777" w:rsidR="003F1803" w:rsidRDefault="003F1803">
                              <w:proofErr w:type="gramStart"/>
                              <w:r>
                                <w:t>conférence</w:t>
                              </w:r>
                              <w:proofErr w:type="gramEnd"/>
                              <w:r>
                                <w:t xml:space="preserve"> de Philippe </w:t>
                              </w:r>
                              <w:proofErr w:type="spellStart"/>
                              <w:r>
                                <w:t>Riutort</w:t>
                              </w:r>
                              <w:proofErr w:type="spellEnd"/>
                            </w:p>
                            <w:p w14:paraId="0164D7CE" w14:textId="77777777" w:rsidR="003F1803" w:rsidRPr="007C2C5D" w:rsidRDefault="003F1803" w:rsidP="007C2C5D">
                              <w:pPr>
                                <w:widowControl w:val="0"/>
                                <w:autoSpaceDE w:val="0"/>
                                <w:autoSpaceDN w:val="0"/>
                                <w:adjustRightInd w:val="0"/>
                                <w:rPr>
                                  <w:rStyle w:val="Accentuationdiscrte"/>
                                </w:rPr>
                              </w:pPr>
                              <w:r w:rsidRPr="007C2C5D">
                                <w:rPr>
                                  <w:rStyle w:val="Accentuationdiscrte"/>
                                </w:rPr>
                                <w:t xml:space="preserve">P. </w:t>
                              </w:r>
                              <w:proofErr w:type="spellStart"/>
                              <w:r w:rsidRPr="007C2C5D">
                                <w:rPr>
                                  <w:rStyle w:val="Accentuationdiscrte"/>
                                </w:rPr>
                                <w:t>Riutort</w:t>
                              </w:r>
                              <w:proofErr w:type="spellEnd"/>
                              <w:r w:rsidRPr="007C2C5D">
                                <w:rPr>
                                  <w:rStyle w:val="Accentuationdiscrte"/>
                                </w:rPr>
                                <w:t xml:space="preserve"> propose d'abord de dérouler la construction historique (et sociale) de l'opinion publique puis de poser les problèmes d'évaluation que sa mesure </w:t>
                              </w:r>
                              <w:proofErr w:type="gramStart"/>
                              <w:r w:rsidRPr="007C2C5D">
                                <w:rPr>
                                  <w:rStyle w:val="Accentuationdiscrte"/>
                                </w:rPr>
                                <w:t>ou</w:t>
                              </w:r>
                              <w:proofErr w:type="gramEnd"/>
                              <w:r w:rsidRPr="007C2C5D">
                                <w:rPr>
                                  <w:rStyle w:val="Accentuationdiscrte"/>
                                </w:rPr>
                                <w:t xml:space="preserve"> a</w:t>
                              </w:r>
                              <w:r w:rsidR="004F4B56">
                                <w:rPr>
                                  <w:rStyle w:val="Accentuationdiscrte"/>
                                </w:rPr>
                                <w:t>ppréciation suscite et enfin d</w:t>
                              </w:r>
                              <w:r w:rsidRPr="007C2C5D">
                                <w:rPr>
                                  <w:rStyle w:val="Accentuationdiscrte"/>
                                </w:rPr>
                                <w:t xml:space="preserve">'expliquer comment l'opinion publique est devenue un acteur du jeu politique qu'elle transforme. </w:t>
                              </w:r>
                            </w:p>
                            <w:p w14:paraId="14B7A3CC" w14:textId="77777777" w:rsidR="003F1803" w:rsidRDefault="004F4B56">
                              <w:pPr>
                                <w:rPr>
                                  <w:i/>
                                  <w:iCs/>
                                  <w:color w:val="A36800"/>
                                  <w:sz w:val="28"/>
                                  <w:szCs w:val="28"/>
                                </w:rPr>
                              </w:pPr>
                            </w:p>
                          </w:sdtContent>
                        </w:sdt>
                      </w:txbxContent>
                    </v:textbox>
                    <w10:wrap anchorx="margin" anchory="page"/>
                  </v:rect>
                </w:pict>
              </mc:Fallback>
            </mc:AlternateContent>
          </w:r>
          <w:r w:rsidR="007C2C5D">
            <w:rPr>
              <w:i/>
              <w:iCs/>
              <w:smallCaps/>
              <w:noProof/>
              <w:color w:val="4F271C"/>
              <w:spacing w:val="5"/>
              <w:sz w:val="32"/>
              <w:szCs w:val="32"/>
            </w:rPr>
            <mc:AlternateContent>
              <mc:Choice Requires="wps">
                <w:drawing>
                  <wp:anchor distT="0" distB="0" distL="114300" distR="114300" simplePos="0" relativeHeight="251671552" behindDoc="0" locked="0" layoutInCell="0" allowOverlap="1" wp14:anchorId="52AA6A43" wp14:editId="6EBB6D85">
                    <wp:simplePos x="0" y="0"/>
                    <wp:positionH relativeFrom="margin">
                      <wp:align>left</wp:align>
                    </wp:positionH>
                    <wp:positionV relativeFrom="margin">
                      <wp:align>bottom</wp:align>
                    </wp:positionV>
                    <wp:extent cx="4660899" cy="815974"/>
                    <wp:effectExtent l="0" t="0" r="2539" b="3174"/>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wps:spPr>
                          <wps:txbx>
                            <w:txbxContent>
                              <w:p w14:paraId="5EC13412" w14:textId="77777777" w:rsidR="003F1803" w:rsidRDefault="004F4B56">
                                <w:pPr>
                                  <w:spacing w:after="100"/>
                                  <w:rPr>
                                    <w:color w:val="B43412"/>
                                    <w:sz w:val="24"/>
                                    <w:szCs w:val="24"/>
                                  </w:rPr>
                                </w:pPr>
                                <w:sdt>
                                  <w:sdtPr>
                                    <w:alias w:val="Auteur"/>
                                    <w:id w:val="1077325475"/>
                                  </w:sdtPr>
                                  <w:sdtEndPr/>
                                  <w:sdtContent>
                                    <w:r w:rsidR="003F1803">
                                      <w:rPr>
                                        <w:color w:val="B43412" w:themeColor="accent1" w:themeShade="BF"/>
                                        <w:sz w:val="24"/>
                                        <w:szCs w:val="24"/>
                                      </w:rPr>
                                      <w:t>[Thomas Florence]</w:t>
                                    </w:r>
                                  </w:sdtContent>
                                </w:sdt>
                              </w:p>
                              <w:p w14:paraId="34F79086" w14:textId="77777777" w:rsidR="003F1803" w:rsidRDefault="004F4B56">
                                <w:pPr>
                                  <w:spacing w:after="100"/>
                                  <w:rPr>
                                    <w:color w:val="B43412"/>
                                  </w:rPr>
                                </w:pPr>
                                <w:sdt>
                                  <w:sdtPr>
                                    <w:alias w:val="Date"/>
                                    <w:id w:val="1483962704"/>
                                  </w:sdtPr>
                                  <w:sdtEndPr/>
                                  <w:sdtContent>
                                    <w:r w:rsidR="003F1803">
                                      <w:rPr>
                                        <w:color w:val="B43412" w:themeColor="accent1" w:themeShade="BF"/>
                                      </w:rPr>
                                      <w:t>[26</w:t>
                                    </w:r>
                                    <w:ins w:id="4" w:author="florence thomas" w:date="2019-02-10T22:47:00Z">
                                      <w:r w:rsidR="003F1803">
                                        <w:rPr>
                                          <w:color w:val="B43412" w:themeColor="accent1" w:themeShade="BF"/>
                                        </w:rPr>
                                        <w:t>022018</w:t>
                                      </w:r>
                                    </w:ins>
                                    <w:r w:rsidR="003F1803">
                                      <w:rPr>
                                        <w:color w:val="B43412" w:themeColor="accent1" w:themeShade="BF"/>
                                      </w:rPr>
                                      <w:t>]</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" o:allowincell="f" stroked="f">
                    <v:textbox>
                      <w:txbxContent>
                        <w:p w:rsidR="003F1803" w:rsidRDefault="003F1803">
                          <w:pPr>
                            <w:spacing w:after="100"/>
                            <w:rPr>
                              <w:color w:val="B43412"/>
                              <w:sz w:val="24"/>
                              <w:szCs w:val="24"/>
                            </w:rPr>
                          </w:pPr>
                          <w:sdt>
                            <w:sdtPr>
                              <w:alias w:val="Auteur"/>
                              <w:id w:val="1077325475"/>
                            </w:sdtPr>
                            <w:sdtContent>
                              <w:r>
                                <w:rPr>
                                  <w:color w:val="B43412" w:themeColor="accent1" w:themeShade="BF"/>
                                  <w:sz w:val="24"/>
                                  <w:szCs w:val="24"/>
                                </w:rPr>
                                <w:t>[Thomas Florence]</w:t>
                              </w:r>
                            </w:sdtContent>
                          </w:sdt>
                        </w:p>
                        <w:p w:rsidR="003F1803" w:rsidRDefault="003F1803">
                          <w:pPr>
                            <w:spacing w:after="100"/>
                            <w:rPr>
                              <w:color w:val="B43412"/>
                            </w:rPr>
                          </w:pPr>
                          <w:sdt>
                            <w:sdtPr>
                              <w:alias w:val="Date"/>
                              <w:id w:val="1483962704"/>
                            </w:sdtPr>
                            <w:sdtContent>
                              <w:r>
                                <w:rPr>
                                  <w:color w:val="B43412" w:themeColor="accent1" w:themeShade="BF"/>
                                </w:rPr>
                                <w:t>[26</w:t>
                              </w:r>
                              <w:ins w:id="5" w:author="florence thomas" w:date="2019-02-10T22:47:00Z">
                                <w:r>
                                  <w:rPr>
                                    <w:color w:val="B43412" w:themeColor="accent1" w:themeShade="BF"/>
                                  </w:rPr>
                                  <w:t>022018</w:t>
                                </w:r>
                              </w:ins>
                              <w:r>
                                <w:rPr>
                                  <w:color w:val="B43412" w:themeColor="accent1" w:themeShade="BF"/>
                                </w:rPr>
                                <w:t>]</w:t>
                              </w:r>
                            </w:sdtContent>
                          </w:sdt>
                        </w:p>
                      </w:txbxContent>
                    </v:textbox>
                    <w10:wrap anchorx="margin" anchory="margin"/>
                  </v:rect>
                </w:pict>
              </mc:Fallback>
            </mc:AlternateContent>
          </w:r>
          <w:r w:rsidR="007C2C5D">
            <w:rPr>
              <w:i/>
              <w:iCs/>
              <w:smallCaps/>
              <w:color w:val="505046" w:themeColor="text2"/>
              <w:spacing w:val="5"/>
              <w:sz w:val="24"/>
              <w:szCs w:val="24"/>
            </w:rPr>
            <w:br w:type="page"/>
          </w:r>
        </w:sdtContent>
      </w:sdt>
    </w:p>
    <w:p w14:paraId="106B134A" w14:textId="77777777" w:rsidR="00E574DB" w:rsidRDefault="004F4B56">
      <w:pPr>
        <w:pStyle w:val="Titre"/>
        <w:rPr>
          <w:szCs w:val="52"/>
        </w:rPr>
      </w:pPr>
      <w:sdt>
        <w:sdtPr>
          <w:id w:val="1419596962"/>
        </w:sdtPr>
        <w:sdtEndPr/>
        <w:sdtContent>
          <w:r w:rsidR="007C2C5D">
            <w:t xml:space="preserve">Introduction </w:t>
          </w:r>
        </w:sdtContent>
      </w:sdt>
      <w:r w:rsidR="007C2C5D">
        <w:rPr>
          <w:noProof/>
          <w:szCs w:val="52"/>
        </w:rPr>
        <mc:AlternateContent>
          <mc:Choice Requires="wpg">
            <w:drawing>
              <wp:anchor distT="0" distB="0" distL="114300" distR="114300" simplePos="0" relativeHeight="251646976" behindDoc="0" locked="0" layoutInCell="1" allowOverlap="1" wp14:anchorId="276577B6" wp14:editId="7AAE4646">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12" name="Groupe 62"/>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13" name="Ellipse 1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14" name="Rectangle 14"/>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13" o:spid="_x0000_s0000" style="position:absolute;mso-wrap-distance-left:9.0pt;mso-wrap-distance-top:0.0pt;mso-wrap-distance-right:9.0pt;mso-wrap-distance-bottom:0.0pt;z-index:251646976;o:allowoverlap:true;o:allowincell:true;mso-position-horizontal-relative:margin;mso-position-vertical-relative:bottom-margin-area;margin-top:720.0pt;mso-position-vertical:absolute;width:43.2pt;height:43.2pt;" coordorigin="106,146" coordsize="8,8">
                <v:shape id="shape 14" o:spid="_x0000_s0000" o:spt="3" style="position:absolute;left:108;top:148;width:2;height:3;flip:x;" coordsize="100000,100000" path="" fillcolor="#FE8637" strokecolor="#FE8637" strokeweight="3.00pt">
                  <v:path textboxrect="0,0,0,0"/>
                </v:shape>
                <v:shape id="shape 15"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48000" behindDoc="0" locked="0" layoutInCell="1" allowOverlap="1" wp14:anchorId="0ACADE60" wp14:editId="23C1AE9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15" name="Groupe 59"/>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16" name="Ellipse 1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17" name="Rectangle 17"/>
                        <wps:cNvSpPr>
                          <a:spLocks noChangeArrowheads="1"/>
                        </wps:cNvSpPr>
                        <wps:spPr bwMode="auto">
                          <a:xfrm>
                            <a:off x="10653" y="14697"/>
                            <a:ext cx="864" cy="864"/>
                          </a:xfrm>
                          <a:prstGeom prst="rect">
                            <a:avLst/>
                          </a:prstGeom>
                          <a:noFill/>
                          <a:ln>
                            <a:noFill/>
                            <a:round/>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16" o:spid="_x0000_s0000" style="position:absolute;mso-wrap-distance-left:9.0pt;mso-wrap-distance-top:0.0pt;mso-wrap-distance-right:9.0pt;mso-wrap-distance-bottom:0.0pt;z-index:251648000;o:allowoverlap:true;o:allowincell:true;mso-position-horizontal-relative:margin;mso-position-vertical-relative:bottom-margin-area;margin-top:720.0pt;mso-position-vertical:absolute;width:43.2pt;height:43.2pt;" coordorigin="106,146" coordsize="8,8">
                <v:shape id="shape 17" o:spid="_x0000_s0000" o:spt="3" style="position:absolute;left:108;top:148;width:2;height:3;flip:x;" coordsize="100000,100000" path="" fillcolor="#FE8637" strokecolor="#FE8637" strokeweight="3.00pt">
                  <v:path textboxrect="0,0,0,0"/>
                </v:shape>
                <v:shape id="shape 18"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49024" behindDoc="0" locked="0" layoutInCell="1" allowOverlap="1" wp14:anchorId="5852B229" wp14:editId="7789C5A7">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18" name="Groupe 56"/>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19" name="Ellipse 1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20" name="Rectangle 20"/>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19" o:spid="_x0000_s0000" style="position:absolute;mso-wrap-distance-left:9.0pt;mso-wrap-distance-top:0.0pt;mso-wrap-distance-right:9.0pt;mso-wrap-distance-bottom:0.0pt;z-index:251649024;o:allowoverlap:true;o:allowincell:true;mso-position-horizontal-relative:margin;mso-position-vertical-relative:bottom-margin-area;margin-top:720.0pt;mso-position-vertical:absolute;width:43.2pt;height:43.2pt;" coordorigin="106,146" coordsize="8,8">
                <v:shape id="shape 20" o:spid="_x0000_s0000" o:spt="3" style="position:absolute;left:108;top:148;width:2;height:3;flip:x;" coordsize="100000,100000" path="" fillcolor="#FE8637" strokecolor="#FE8637" strokeweight="3.00pt">
                  <v:path textboxrect="0,0,0,0"/>
                </v:shape>
                <v:shape id="shape 21"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0048" behindDoc="0" locked="0" layoutInCell="1" allowOverlap="1" wp14:anchorId="7B70940C" wp14:editId="28EC7E4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21" name="Groupe 53"/>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22" name="Ellipse 2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23" name="Rectangle 23"/>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22" o:spid="_x0000_s0000" style="position:absolute;mso-wrap-distance-left:9.0pt;mso-wrap-distance-top:0.0pt;mso-wrap-distance-right:9.0pt;mso-wrap-distance-bottom:0.0pt;z-index:251650048;o:allowoverlap:true;o:allowincell:true;mso-position-horizontal-relative:margin;mso-position-vertical-relative:bottom-margin-area;margin-top:720.0pt;mso-position-vertical:absolute;width:43.2pt;height:43.2pt;" coordorigin="106,146" coordsize="8,8">
                <v:shape id="shape 23" o:spid="_x0000_s0000" o:spt="3" style="position:absolute;left:108;top:148;width:2;height:3;flip:x;" coordsize="100000,100000" path="" fillcolor="#FE8637" strokecolor="#FE8637" strokeweight="3.00pt">
                  <v:path textboxrect="0,0,0,0"/>
                </v:shape>
                <v:shape id="shape 24"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1072" behindDoc="0" locked="0" layoutInCell="1" allowOverlap="1" wp14:anchorId="13B5559E" wp14:editId="2EA2507D">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24" name="Groupe 50"/>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25" name="Ellipse 2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26" name="Rectangle 26"/>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25" o:spid="_x0000_s0000" style="position:absolute;mso-wrap-distance-left:9.0pt;mso-wrap-distance-top:0.0pt;mso-wrap-distance-right:9.0pt;mso-wrap-distance-bottom:0.0pt;z-index:251651072;o:allowoverlap:true;o:allowincell:true;mso-position-horizontal-relative:margin;mso-position-vertical-relative:bottom-margin-area;margin-top:720.0pt;mso-position-vertical:absolute;width:43.2pt;height:43.2pt;" coordorigin="106,146" coordsize="8,8">
                <v:shape id="shape 26" o:spid="_x0000_s0000" o:spt="3" style="position:absolute;left:108;top:148;width:2;height:3;flip:x;" coordsize="100000,100000" path="" fillcolor="#FE8637" strokecolor="#FE8637" strokeweight="3.00pt">
                  <v:path textboxrect="0,0,0,0"/>
                </v:shape>
                <v:shape id="shape 27"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2096" behindDoc="0" locked="0" layoutInCell="1" allowOverlap="1" wp14:anchorId="23F686D5" wp14:editId="439F4E6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27" name="Groupe 47"/>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28" name="Ellipse 2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29" name="Rectangle 29"/>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28" o:spid="_x0000_s0000" style="position:absolute;mso-wrap-distance-left:9.0pt;mso-wrap-distance-top:0.0pt;mso-wrap-distance-right:9.0pt;mso-wrap-distance-bottom:0.0pt;z-index:251652096;o:allowoverlap:true;o:allowincell:true;mso-position-horizontal-relative:margin;mso-position-vertical-relative:bottom-margin-area;margin-top:720.0pt;mso-position-vertical:absolute;width:43.2pt;height:43.2pt;" coordorigin="106,146" coordsize="8,8">
                <v:shape id="shape 29" o:spid="_x0000_s0000" o:spt="3" style="position:absolute;left:108;top:148;width:2;height:3;flip:x;" coordsize="100000,100000" path="" fillcolor="#FE8637" strokecolor="#FE8637" strokeweight="3.00pt">
                  <v:path textboxrect="0,0,0,0"/>
                </v:shape>
                <v:shape id="shape 30"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3120" behindDoc="0" locked="0" layoutInCell="1" allowOverlap="1" wp14:anchorId="51909C84" wp14:editId="33D14387">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30" name="Groupe 44"/>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31" name="Ellipse 3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32" name="Rectangle 32"/>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31" o:spid="_x0000_s0000" style="position:absolute;mso-wrap-distance-left:9.0pt;mso-wrap-distance-top:0.0pt;mso-wrap-distance-right:9.0pt;mso-wrap-distance-bottom:0.0pt;z-index:251653120;o:allowoverlap:true;o:allowincell:true;mso-position-horizontal-relative:margin;mso-position-vertical-relative:bottom-margin-area;margin-top:720.0pt;mso-position-vertical:absolute;width:43.2pt;height:43.2pt;" coordorigin="106,146" coordsize="8,8">
                <v:shape id="shape 32" o:spid="_x0000_s0000" o:spt="3" style="position:absolute;left:108;top:148;width:2;height:3;flip:x;" coordsize="100000,100000" path="" fillcolor="#FE8637" strokecolor="#FE8637" strokeweight="3.00pt">
                  <v:path textboxrect="0,0,0,0"/>
                </v:shape>
                <v:shape id="shape 33"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4144" behindDoc="0" locked="0" layoutInCell="1" allowOverlap="1" wp14:anchorId="7E186822" wp14:editId="095FD53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33" name="Groupe 41"/>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34" name="Ellipse 3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35" name="Rectangle 35"/>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34" o:spid="_x0000_s0000" style="position:absolute;mso-wrap-distance-left:9.0pt;mso-wrap-distance-top:0.0pt;mso-wrap-distance-right:9.0pt;mso-wrap-distance-bottom:0.0pt;z-index:251654144;o:allowoverlap:true;o:allowincell:true;mso-position-horizontal-relative:margin;mso-position-vertical-relative:bottom-margin-area;margin-top:720.0pt;mso-position-vertical:absolute;width:43.2pt;height:43.2pt;" coordorigin="106,146" coordsize="8,8">
                <v:shape id="shape 35" o:spid="_x0000_s0000" o:spt="3" style="position:absolute;left:108;top:148;width:2;height:3;flip:x;" coordsize="100000,100000" path="" fillcolor="#FE8637" strokecolor="#FE8637" strokeweight="3.00pt">
                  <v:path textboxrect="0,0,0,0"/>
                </v:shape>
                <v:shape id="shape 36"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5168" behindDoc="0" locked="0" layoutInCell="1" allowOverlap="1" wp14:anchorId="3C846CC9" wp14:editId="3F4E3CE0">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36" name="Groupe 38"/>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37" name="Ellipse 3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38" name="Rectangle 38"/>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37" o:spid="_x0000_s0000" style="position:absolute;mso-wrap-distance-left:9.0pt;mso-wrap-distance-top:0.0pt;mso-wrap-distance-right:9.0pt;mso-wrap-distance-bottom:0.0pt;z-index:251655168;o:allowoverlap:true;o:allowincell:true;mso-position-horizontal-relative:margin;mso-position-vertical-relative:bottom-margin-area;margin-top:720.0pt;mso-position-vertical:absolute;width:43.2pt;height:43.2pt;" coordorigin="106,146" coordsize="8,8">
                <v:shape id="shape 38" o:spid="_x0000_s0000" o:spt="3" style="position:absolute;left:108;top:148;width:2;height:3;flip:x;" coordsize="100000,100000" path="" fillcolor="#FE8637" strokecolor="#FE8637" strokeweight="3.00pt">
                  <v:path textboxrect="0,0,0,0"/>
                </v:shape>
                <v:shape id="shape 39"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6192" behindDoc="0" locked="0" layoutInCell="1" allowOverlap="1" wp14:anchorId="37823FC2" wp14:editId="1AD4BBE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39" name="Groupe 35"/>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40" name="Ellipse 4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41" name="Rectangle 41"/>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40" o:spid="_x0000_s0000" style="position:absolute;mso-wrap-distance-left:9.0pt;mso-wrap-distance-top:0.0pt;mso-wrap-distance-right:9.0pt;mso-wrap-distance-bottom:0.0pt;z-index:251656192;o:allowoverlap:true;o:allowincell:true;mso-position-horizontal-relative:margin;mso-position-vertical-relative:bottom-margin-area;margin-top:720.0pt;mso-position-vertical:absolute;width:43.2pt;height:43.2pt;" coordorigin="106,146" coordsize="8,8">
                <v:shape id="shape 41" o:spid="_x0000_s0000" o:spt="3" style="position:absolute;left:108;top:148;width:2;height:3;flip:x;" coordsize="100000,100000" path="" fillcolor="#FE8637" strokecolor="#FE8637" strokeweight="3.00pt">
                  <v:path textboxrect="0,0,0,0"/>
                </v:shape>
                <v:shape id="shape 42"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7216" behindDoc="0" locked="0" layoutInCell="1" allowOverlap="1" wp14:anchorId="6E39A997" wp14:editId="352BFEC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42" name="Groupe 32"/>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43" name="Ellipse 4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44" name="Rectangle 44"/>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43" o:spid="_x0000_s0000" style="position:absolute;mso-wrap-distance-left:9.0pt;mso-wrap-distance-top:0.0pt;mso-wrap-distance-right:9.0pt;mso-wrap-distance-bottom:0.0pt;z-index:251657216;o:allowoverlap:true;o:allowincell:true;mso-position-horizontal-relative:margin;mso-position-vertical-relative:bottom-margin-area;margin-top:720.0pt;mso-position-vertical:absolute;width:43.2pt;height:43.2pt;" coordorigin="106,146" coordsize="8,8">
                <v:shape id="shape 44" o:spid="_x0000_s0000" o:spt="3" style="position:absolute;left:108;top:148;width:2;height:3;flip:x;" coordsize="100000,100000" path="" fillcolor="#FE8637" strokecolor="#FE8637" strokeweight="3.00pt">
                  <v:path textboxrect="0,0,0,0"/>
                </v:shape>
                <v:shape id="shape 45"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8240" behindDoc="0" locked="0" layoutInCell="1" allowOverlap="1" wp14:anchorId="73DA6BD0" wp14:editId="1D670200">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45" name="Groupe 29"/>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46" name="Ellipse 4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47" name="Rectangle 47"/>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46" o:spid="_x0000_s0000" style="position:absolute;mso-wrap-distance-left:9.0pt;mso-wrap-distance-top:0.0pt;mso-wrap-distance-right:9.0pt;mso-wrap-distance-bottom:0.0pt;z-index:251658240;o:allowoverlap:true;o:allowincell:true;mso-position-horizontal-relative:margin;mso-position-vertical-relative:bottom-margin-area;margin-top:720.0pt;mso-position-vertical:absolute;width:43.2pt;height:43.2pt;" coordorigin="106,146" coordsize="8,8">
                <v:shape id="shape 47" o:spid="_x0000_s0000" o:spt="3" style="position:absolute;left:108;top:148;width:2;height:3;flip:x;" coordsize="100000,100000" path="" fillcolor="#FE8637" strokecolor="#FE8637" strokeweight="3.00pt">
                  <v:path textboxrect="0,0,0,0"/>
                </v:shape>
                <v:shape id="shape 48"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59264" behindDoc="0" locked="0" layoutInCell="1" allowOverlap="1" wp14:anchorId="13C48229" wp14:editId="74C20F4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48" name="Groupe 26"/>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49" name="Ellipse 4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50" name="Rectangle 50"/>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49" o:spid="_x0000_s0000" style="position:absolute;mso-wrap-distance-left:9.0pt;mso-wrap-distance-top:0.0pt;mso-wrap-distance-right:9.0pt;mso-wrap-distance-bottom:0.0pt;z-index:251659264;o:allowoverlap:true;o:allowincell:true;mso-position-horizontal-relative:margin;mso-position-vertical-relative:bottom-margin-area;margin-top:720.0pt;mso-position-vertical:absolute;width:43.2pt;height:43.2pt;" coordorigin="106,146" coordsize="8,8">
                <v:shape id="shape 50" o:spid="_x0000_s0000" o:spt="3" style="position:absolute;left:108;top:148;width:2;height:3;flip:x;" coordsize="100000,100000" path="" fillcolor="#FE8637" strokecolor="#FE8637" strokeweight="3.00pt">
                  <v:path textboxrect="0,0,0,0"/>
                </v:shape>
                <v:shape id="shape 51"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60288" behindDoc="0" locked="0" layoutInCell="1" allowOverlap="1" wp14:anchorId="53D1BD7C" wp14:editId="305F2706">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51" name="Groupe 23"/>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52" name="Ellipse 5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53" name="Rectangle 53"/>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52" o:spid="_x0000_s0000" style="position:absolute;mso-wrap-distance-left:9.0pt;mso-wrap-distance-top:0.0pt;mso-wrap-distance-right:9.0pt;mso-wrap-distance-bottom:0.0pt;z-index:251660288;o:allowoverlap:true;o:allowincell:true;mso-position-horizontal-relative:margin;mso-position-vertical-relative:bottom-margin-area;margin-top:720.0pt;mso-position-vertical:absolute;width:43.2pt;height:43.2pt;" coordorigin="106,146" coordsize="8,8">
                <v:shape id="shape 53" o:spid="_x0000_s0000" o:spt="3" style="position:absolute;left:108;top:148;width:2;height:3;flip:x;" coordsize="100000,100000" path="" fillcolor="#FE8637" strokecolor="#FE8637" strokeweight="3.00pt">
                  <v:path textboxrect="0,0,0,0"/>
                </v:shape>
                <v:shape id="shape 54"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61312" behindDoc="0" locked="0" layoutInCell="1" allowOverlap="1" wp14:anchorId="4D68D703" wp14:editId="4A0D730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54" name="Groupe 20"/>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55" name="Ellipse 5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56" name="Rectangle 56"/>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55" o:spid="_x0000_s0000" style="position:absolute;mso-wrap-distance-left:9.0pt;mso-wrap-distance-top:0.0pt;mso-wrap-distance-right:9.0pt;mso-wrap-distance-bottom:0.0pt;z-index:251661312;o:allowoverlap:true;o:allowincell:true;mso-position-horizontal-relative:margin;mso-position-vertical-relative:bottom-margin-area;margin-top:720.0pt;mso-position-vertical:absolute;width:43.2pt;height:43.2pt;" coordorigin="106,146" coordsize="8,8">
                <v:shape id="shape 56" o:spid="_x0000_s0000" o:spt="3" style="position:absolute;left:108;top:148;width:2;height:3;flip:x;" coordsize="100000,100000" path="" fillcolor="#FE8637" strokecolor="#FE8637" strokeweight="3.00pt">
                  <v:path textboxrect="0,0,0,0"/>
                </v:shape>
                <v:shape id="shape 57"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62336" behindDoc="0" locked="0" layoutInCell="1" allowOverlap="1" wp14:anchorId="010253FF" wp14:editId="515D148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57" name="Groupe 17"/>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58" name="Ellipse 5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59" name="Rectangle 59"/>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58" o:spid="_x0000_s0000" style="position:absolute;mso-wrap-distance-left:9.0pt;mso-wrap-distance-top:0.0pt;mso-wrap-distance-right:9.0pt;mso-wrap-distance-bottom:0.0pt;z-index:251662336;o:allowoverlap:true;o:allowincell:true;mso-position-horizontal-relative:margin;mso-position-vertical-relative:bottom-margin-area;margin-top:720.0pt;mso-position-vertical:absolute;width:43.2pt;height:43.2pt;" coordorigin="106,146" coordsize="8,8">
                <v:shape id="shape 59" o:spid="_x0000_s0000" o:spt="3" style="position:absolute;left:108;top:148;width:2;height:3;flip:x;" coordsize="100000,100000" path="" fillcolor="#FE8637" strokecolor="#FE8637" strokeweight="3.00pt">
                  <v:path textboxrect="0,0,0,0"/>
                </v:shape>
                <v:shape id="shape 60"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63360" behindDoc="0" locked="0" layoutInCell="1" allowOverlap="1" wp14:anchorId="7AEA9142" wp14:editId="13D3781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60" name="Groupe 14"/>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61" name="Ellipse 6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62" name="Rectangle 62"/>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61" o:spid="_x0000_s0000" style="position:absolute;mso-wrap-distance-left:9.0pt;mso-wrap-distance-top:0.0pt;mso-wrap-distance-right:9.0pt;mso-wrap-distance-bottom:0.0pt;z-index:251663360;o:allowoverlap:true;o:allowincell:true;mso-position-horizontal-relative:margin;mso-position-vertical-relative:bottom-margin-area;margin-top:720.0pt;mso-position-vertical:absolute;width:43.2pt;height:43.2pt;" coordorigin="106,146" coordsize="8,8">
                <v:shape id="shape 62" o:spid="_x0000_s0000" o:spt="3" style="position:absolute;left:108;top:148;width:2;height:3;flip:x;" coordsize="100000,100000" path="" fillcolor="#FE8637" strokecolor="#FE8637" strokeweight="3.00pt">
                  <v:path textboxrect="0,0,0,0"/>
                </v:shape>
                <v:shape id="shape 63"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64384" behindDoc="0" locked="0" layoutInCell="1" allowOverlap="1" wp14:anchorId="32B26EB5" wp14:editId="024DEE9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63" name="Groupe 11"/>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64" name="Ellipse 6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65" name="Rectangle 65"/>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64" o:spid="_x0000_s0000" style="position:absolute;mso-wrap-distance-left:9.0pt;mso-wrap-distance-top:0.0pt;mso-wrap-distance-right:9.0pt;mso-wrap-distance-bottom:0.0pt;z-index:251664384;o:allowoverlap:true;o:allowincell:true;mso-position-horizontal-relative:margin;mso-position-vertical-relative:bottom-margin-area;margin-top:720.0pt;mso-position-vertical:absolute;width:43.2pt;height:43.2pt;" coordorigin="106,146" coordsize="8,8">
                <v:shape id="shape 65" o:spid="_x0000_s0000" o:spt="3" style="position:absolute;left:108;top:148;width:2;height:3;flip:x;" coordsize="100000,100000" path="" fillcolor="#FE8637" strokecolor="#FE8637" strokeweight="3.00pt">
                  <v:path textboxrect="0,0,0,0"/>
                </v:shape>
                <v:shape id="shape 66"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65408" behindDoc="0" locked="0" layoutInCell="1" allowOverlap="1" wp14:anchorId="02C80D93" wp14:editId="4FBD82A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66" name="Groupe 8"/>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67" name="Ellipse 6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68" name="Rectangle 68"/>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67" o:spid="_x0000_s0000" style="position:absolute;mso-wrap-distance-left:9.0pt;mso-wrap-distance-top:0.0pt;mso-wrap-distance-right:9.0pt;mso-wrap-distance-bottom:0.0pt;z-index:251665408;o:allowoverlap:true;o:allowincell:true;mso-position-horizontal-relative:margin;mso-position-vertical-relative:bottom-margin-area;margin-top:720.0pt;mso-position-vertical:absolute;width:43.2pt;height:43.2pt;" coordorigin="106,146" coordsize="8,8">
                <v:shape id="shape 68" o:spid="_x0000_s0000" o:spt="3" style="position:absolute;left:108;top:148;width:2;height:3;flip:x;" coordsize="100000,100000" path="" fillcolor="#FE8637" strokecolor="#FE8637" strokeweight="3.00pt">
                  <v:path textboxrect="0,0,0,0"/>
                </v:shape>
                <v:shape id="shape 69"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66432" behindDoc="0" locked="0" layoutInCell="1" allowOverlap="1" wp14:anchorId="3449ADEF" wp14:editId="09A26C4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69" name="Groupe 5"/>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70" name="Ellipse 7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71" name="Rectangle 71"/>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70" o:spid="_x0000_s0000" style="position:absolute;mso-wrap-distance-left:9.0pt;mso-wrap-distance-top:0.0pt;mso-wrap-distance-right:9.0pt;mso-wrap-distance-bottom:0.0pt;z-index:251666432;o:allowoverlap:true;o:allowincell:true;mso-position-horizontal-relative:margin;mso-position-vertical-relative:bottom-margin-area;margin-top:720.0pt;mso-position-vertical:absolute;width:43.2pt;height:43.2pt;" coordorigin="106,146" coordsize="8,8">
                <v:shape id="shape 71" o:spid="_x0000_s0000" o:spt="3" style="position:absolute;left:108;top:148;width:2;height:3;flip:x;" coordsize="100000,100000" path="" fillcolor="#FE8637" strokecolor="#FE8637" strokeweight="3.00pt">
                  <v:path textboxrect="0,0,0,0"/>
                </v:shape>
                <v:shape id="shape 72" o:spid="_x0000_s0000" o:spt="1" style="position:absolute;left:106;top:146;width:8;height:8;" coordsize="100000,100000" path="" filled="f">
                  <v:path textboxrect="0,0,0,0"/>
                </v:shape>
              </v:group>
            </w:pict>
          </mc:Fallback>
        </mc:AlternateContent>
      </w:r>
      <w:r w:rsidR="007C2C5D">
        <w:rPr>
          <w:noProof/>
          <w:szCs w:val="52"/>
        </w:rPr>
        <mc:AlternateContent>
          <mc:Choice Requires="wpg">
            <w:drawing>
              <wp:anchor distT="0" distB="0" distL="114300" distR="114300" simplePos="0" relativeHeight="251667456" behindDoc="0" locked="0" layoutInCell="1" allowOverlap="1" wp14:anchorId="37210AC8" wp14:editId="09A7617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72" name="Groupe 2"/>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73" name="Ellipse 7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74" name="Rectangle 74"/>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group id="group 73" o:spid="_x0000_s0000" style="position:absolute;mso-wrap-distance-left:9.0pt;mso-wrap-distance-top:0.0pt;mso-wrap-distance-right:9.0pt;mso-wrap-distance-bottom:0.0pt;z-index:251667456;o:allowoverlap:true;o:allowincell:true;mso-position-horizontal-relative:margin;mso-position-vertical-relative:bottom-margin-area;margin-top:720.0pt;mso-position-vertical:absolute;width:43.2pt;height:43.2pt;" coordorigin="106,146" coordsize="8,8">
                <v:shape id="shape 74" o:spid="_x0000_s0000" o:spt="3" style="position:absolute;left:108;top:148;width:2;height:3;flip:x;" coordsize="100000,100000" path="" fillcolor="#FE8637" strokecolor="#FE8637" strokeweight="3.00pt">
                  <v:path textboxrect="0,0,0,0"/>
                </v:shape>
                <v:shape id="shape 75" o:spid="_x0000_s0000" o:spt="1" style="position:absolute;left:106;top:146;width:8;height:8;" coordsize="100000,100000" path="" filled="f">
                  <v:path textboxrect="0,0,0,0"/>
                </v:shape>
              </v:group>
            </w:pict>
          </mc:Fallback>
        </mc:AlternateContent>
      </w:r>
    </w:p>
    <w:p w14:paraId="76CFCA88" w14:textId="77777777" w:rsidR="007C2C5D" w:rsidRDefault="007C2C5D" w:rsidP="007C2C5D">
      <w:pPr>
        <w:pStyle w:val="Sous-titre"/>
      </w:pPr>
    </w:p>
    <w:p w14:paraId="1C99BCA5"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 xml:space="preserve">En introduction P. </w:t>
      </w:r>
      <w:proofErr w:type="spellStart"/>
      <w:r w:rsidRPr="007C2C5D">
        <w:rPr>
          <w:rStyle w:val="Accentuationdiscrte"/>
        </w:rPr>
        <w:t>Riutort</w:t>
      </w:r>
      <w:proofErr w:type="spellEnd"/>
      <w:r w:rsidRPr="007C2C5D">
        <w:rPr>
          <w:rStyle w:val="Accentuationdiscrte"/>
        </w:rPr>
        <w:t xml:space="preserve"> fait référence à ce qu'il appelle une "préhistoire" de l'opinion publique, matérialisée par les rapports officieux des agents du roi puis des agents de la République qui  tentent de cerner les "émotions" du peuple jusqu'à ses expressions contemporaines telles qu'on peut les retrouver sur les réseaux sociaux comme tweeter. </w:t>
      </w:r>
    </w:p>
    <w:p w14:paraId="50E6B585"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 xml:space="preserve">En préambule,  P. </w:t>
      </w:r>
      <w:proofErr w:type="spellStart"/>
      <w:r w:rsidRPr="007C2C5D">
        <w:rPr>
          <w:rStyle w:val="Accentuationdiscrte"/>
        </w:rPr>
        <w:t>R</w:t>
      </w:r>
      <w:r w:rsidR="003F1803">
        <w:rPr>
          <w:rStyle w:val="Accentuationdiscrte"/>
        </w:rPr>
        <w:t>iutort</w:t>
      </w:r>
      <w:proofErr w:type="spellEnd"/>
      <w:r w:rsidRPr="007C2C5D">
        <w:rPr>
          <w:rStyle w:val="Accentuationdiscrte"/>
        </w:rPr>
        <w:t xml:space="preserve"> nous propose deux histoires : la première est celle du </w:t>
      </w:r>
      <w:r w:rsidRPr="003F1803">
        <w:rPr>
          <w:rStyle w:val="Accentuationdiscrte"/>
          <w:b/>
          <w:u w:val="single"/>
        </w:rPr>
        <w:t>"Grand massacre des chats"</w:t>
      </w:r>
      <w:r w:rsidRPr="003F1803">
        <w:rPr>
          <w:rStyle w:val="Accentuationdiscrte"/>
          <w:b/>
          <w:u w:val="single"/>
        </w:rPr>
        <w:endnoteReference w:id="1"/>
      </w:r>
      <w:r w:rsidRPr="007C2C5D">
        <w:rPr>
          <w:rStyle w:val="Accentuationdiscrte"/>
        </w:rPr>
        <w:t xml:space="preserve"> : En 1760, rue Saint Severin, à Paris, un compagnon imprimeur se livre à une vengeance nocturne en tuant les chats des maîtres. Il s</w:t>
      </w:r>
      <w:r w:rsidR="003F1803">
        <w:rPr>
          <w:rStyle w:val="Accentuationdiscrte"/>
        </w:rPr>
        <w:t>i</w:t>
      </w:r>
      <w:r w:rsidRPr="007C2C5D">
        <w:rPr>
          <w:rStyle w:val="Accentuationdiscrte"/>
        </w:rPr>
        <w:t xml:space="preserve">gnifie ainsi que les chats sont mieux traités que les ouvriers et s'en prendre au chat c'est s'en prendre au maître sans en payer le prix. On peut ici renvoyer aux tactiques culturelles populaires évoquées </w:t>
      </w:r>
      <w:r w:rsidRPr="003F1803">
        <w:rPr>
          <w:rStyle w:val="Accentuationdiscrte"/>
          <w:b/>
          <w:u w:val="single"/>
        </w:rPr>
        <w:t xml:space="preserve">par M. de </w:t>
      </w:r>
      <w:proofErr w:type="spellStart"/>
      <w:r w:rsidRPr="003F1803">
        <w:rPr>
          <w:rStyle w:val="Accentuationdiscrte"/>
          <w:b/>
          <w:u w:val="single"/>
        </w:rPr>
        <w:t>Certeau</w:t>
      </w:r>
      <w:proofErr w:type="spellEnd"/>
      <w:r w:rsidRPr="003F1803">
        <w:rPr>
          <w:rStyle w:val="Accentuationdiscrte"/>
          <w:b/>
          <w:u w:val="single"/>
        </w:rPr>
        <w:endnoteReference w:id="2"/>
      </w:r>
      <w:r w:rsidRPr="007C2C5D">
        <w:rPr>
          <w:rStyle w:val="Accentuationdiscrte"/>
        </w:rPr>
        <w:t>. De fait, on évoque ici une expression politique de mécontentement, sans canal.</w:t>
      </w:r>
    </w:p>
    <w:p w14:paraId="3DCE9645"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 xml:space="preserve">Le seconde histoire est celle </w:t>
      </w:r>
      <w:r w:rsidRPr="003F1803">
        <w:rPr>
          <w:rStyle w:val="Accentuationdiscrte"/>
          <w:b/>
          <w:u w:val="single"/>
        </w:rPr>
        <w:t>du « village des cannibales », de A. Corbin</w:t>
      </w:r>
      <w:r w:rsidRPr="007C2C5D">
        <w:rPr>
          <w:rStyle w:val="Accentuationdiscrte"/>
        </w:rPr>
        <w:endnoteReference w:id="3"/>
      </w:r>
      <w:proofErr w:type="gramStart"/>
      <w:r w:rsidRPr="007C2C5D">
        <w:rPr>
          <w:rStyle w:val="Accentuationdiscrte"/>
        </w:rPr>
        <w:t xml:space="preserve"> ,</w:t>
      </w:r>
      <w:proofErr w:type="gramEnd"/>
      <w:r w:rsidRPr="007C2C5D">
        <w:rPr>
          <w:rStyle w:val="Accentuationdiscrte"/>
        </w:rPr>
        <w:t xml:space="preserve">  Paris, Aubier, 1990.  204 p : un jeune noble est brûlé vif par des paysans qui lui auraient reproché de crier "Vive la République". On se concentre ici sur le rôle de la rumeur et la brutalité cannibale des paysans qui seront condamnés non seulement au nom de leur légitimisme mais surtout de leur barbarie. Leur expression a là encore comme canal la violence. </w:t>
      </w:r>
    </w:p>
    <w:p w14:paraId="39679E92"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 xml:space="preserve">Que retenir de ces ouvrages concernant la problématique d'une préhistoire de l'opinion publique ?  Ces deux exemples montrent la grande inquiétude des élites sociales, politiques et intellectuelles  à l'égard des opinions populaires.  </w:t>
      </w:r>
      <w:r w:rsidRPr="003F1803">
        <w:rPr>
          <w:rStyle w:val="Accentuationdiscrte"/>
          <w:b/>
          <w:u w:val="single"/>
        </w:rPr>
        <w:t>Arlette Farge</w:t>
      </w:r>
      <w:r w:rsidRPr="007C2C5D">
        <w:rPr>
          <w:rStyle w:val="Accentuationdiscrte"/>
        </w:rPr>
        <w:endnoteReference w:id="4"/>
      </w:r>
      <w:r w:rsidRPr="007C2C5D">
        <w:rPr>
          <w:rStyle w:val="Accentuationdiscrte"/>
        </w:rPr>
        <w:t xml:space="preserve">, étudiant les archives des procès au XVIIIème siècle montre comment le public populaire navigue entre vérifiable et invérifiable, vrai, vraisemblable, magique. Enfin, par opposition à Habermas qui décrit dans "l'Espace public" une "opinion publique" policée, cultivée, argumentative,  P. </w:t>
      </w:r>
      <w:proofErr w:type="spellStart"/>
      <w:r w:rsidRPr="007C2C5D">
        <w:rPr>
          <w:rStyle w:val="Accentuationdiscrte"/>
        </w:rPr>
        <w:t>Riutort</w:t>
      </w:r>
      <w:proofErr w:type="spellEnd"/>
      <w:r w:rsidRPr="007C2C5D">
        <w:rPr>
          <w:rStyle w:val="Accentuationdiscrte"/>
        </w:rPr>
        <w:t xml:space="preserve"> mobilise le concept d'"espace oppositionnel" construit par </w:t>
      </w:r>
      <w:r w:rsidR="003F1803">
        <w:rPr>
          <w:rStyle w:val="Accentuationdiscrte"/>
        </w:rPr>
        <w:t>le</w:t>
      </w:r>
      <w:r w:rsidRPr="007C2C5D">
        <w:rPr>
          <w:rStyle w:val="Accentuationdiscrte"/>
        </w:rPr>
        <w:t xml:space="preserve"> contradicteur de l'école de Franc</w:t>
      </w:r>
      <w:r w:rsidR="003F1803">
        <w:rPr>
          <w:rStyle w:val="Accentuationdiscrte"/>
        </w:rPr>
        <w:t>f</w:t>
      </w:r>
      <w:r w:rsidRPr="007C2C5D">
        <w:rPr>
          <w:rStyle w:val="Accentuationdiscrte"/>
        </w:rPr>
        <w:t xml:space="preserve">ort, </w:t>
      </w:r>
      <w:r w:rsidRPr="003F1803">
        <w:rPr>
          <w:rStyle w:val="Accentuationdiscrte"/>
          <w:b/>
          <w:u w:val="single"/>
        </w:rPr>
        <w:t xml:space="preserve">Oscar </w:t>
      </w:r>
      <w:proofErr w:type="spellStart"/>
      <w:r w:rsidRPr="003F1803">
        <w:rPr>
          <w:rStyle w:val="Accentuationdiscrte"/>
          <w:b/>
          <w:u w:val="single"/>
        </w:rPr>
        <w:t>Negt</w:t>
      </w:r>
      <w:proofErr w:type="spellEnd"/>
      <w:r w:rsidRPr="007C2C5D">
        <w:rPr>
          <w:rStyle w:val="Accentuationdiscrte"/>
        </w:rPr>
        <w:endnoteReference w:id="5"/>
      </w:r>
      <w:proofErr w:type="gramStart"/>
      <w:r w:rsidRPr="007C2C5D">
        <w:rPr>
          <w:rStyle w:val="Accentuationdiscrte"/>
        </w:rPr>
        <w:t xml:space="preserve">  :</w:t>
      </w:r>
      <w:proofErr w:type="gramEnd"/>
      <w:r w:rsidRPr="007C2C5D">
        <w:rPr>
          <w:rStyle w:val="Accentuationdiscrte"/>
        </w:rPr>
        <w:t xml:space="preserve"> un espace public oppositionnel, qui ne serait pas discipliné, émergerait à travers les discussions qui se nouent dans les mouvements de contestation. </w:t>
      </w:r>
    </w:p>
    <w:p w14:paraId="573B2825" w14:textId="77777777" w:rsidR="007C2C5D" w:rsidRDefault="007C2C5D">
      <w:pPr>
        <w:rPr>
          <w:rFonts w:ascii="Times" w:eastAsiaTheme="minorEastAsia" w:hAnsi="Times" w:cs="Times"/>
          <w:color w:val="3B3B34"/>
          <w:kern w:val="1"/>
          <w:lang w:eastAsia="ja-JP"/>
        </w:rPr>
      </w:pPr>
      <w:r>
        <w:rPr>
          <w:rFonts w:ascii="Times" w:eastAsiaTheme="minorEastAsia" w:hAnsi="Times" w:cs="Times"/>
          <w:color w:val="3B3B34"/>
          <w:kern w:val="1"/>
          <w:lang w:eastAsia="ja-JP"/>
        </w:rPr>
        <w:br w:type="page"/>
      </w:r>
    </w:p>
    <w:p w14:paraId="137FFCDE" w14:textId="77777777" w:rsidR="007C2C5D" w:rsidRDefault="007C2C5D" w:rsidP="007C2C5D">
      <w:pPr>
        <w:widowControl w:val="0"/>
        <w:autoSpaceDE w:val="0"/>
        <w:autoSpaceDN w:val="0"/>
        <w:adjustRightInd w:val="0"/>
        <w:rPr>
          <w:rFonts w:ascii="Times" w:eastAsiaTheme="minorEastAsia" w:hAnsi="Times" w:cs="Times"/>
          <w:color w:val="3B3B34"/>
          <w:kern w:val="1"/>
          <w:lang w:eastAsia="ja-JP"/>
        </w:rPr>
      </w:pPr>
    </w:p>
    <w:p w14:paraId="301499EE" w14:textId="77777777" w:rsidR="007C2C5D" w:rsidRDefault="007C2C5D" w:rsidP="007C2C5D">
      <w:pPr>
        <w:pStyle w:val="Titre"/>
        <w:rPr>
          <w:lang w:eastAsia="ja-JP"/>
        </w:rPr>
      </w:pPr>
      <w:r>
        <w:rPr>
          <w:lang w:eastAsia="ja-JP"/>
        </w:rPr>
        <w:t>L'émergence de l'opinion publique</w:t>
      </w:r>
    </w:p>
    <w:p w14:paraId="21620BAA"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 xml:space="preserve">P </w:t>
      </w:r>
      <w:proofErr w:type="spellStart"/>
      <w:r w:rsidRPr="007C2C5D">
        <w:rPr>
          <w:rStyle w:val="Accentuationdiscrte"/>
        </w:rPr>
        <w:t>Riutort</w:t>
      </w:r>
      <w:proofErr w:type="spellEnd"/>
      <w:r w:rsidRPr="007C2C5D">
        <w:rPr>
          <w:rStyle w:val="Accentuationdiscrte"/>
        </w:rPr>
        <w:t xml:space="preserve"> propose une construction historique </w:t>
      </w:r>
      <w:r w:rsidR="004F4B56">
        <w:rPr>
          <w:rStyle w:val="Accentuationdiscrte"/>
        </w:rPr>
        <w:t>de la notion d</w:t>
      </w:r>
      <w:r w:rsidRPr="007C2C5D">
        <w:rPr>
          <w:rStyle w:val="Accentuationdiscrte"/>
        </w:rPr>
        <w:t>'opinion publique.</w:t>
      </w:r>
    </w:p>
    <w:p w14:paraId="4966482E"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 xml:space="preserve">Entre 1815 et 1848, avant même le suffrage universel,  dont on suppose qu'il aurait dû révéler « ce que pense la population » à travers le rituel du vote, le pouvoir monarchique a pour objectif de « connaître l'état des esprits ». On voit apparaître les enquêtes, commandées par le ministère de l'Intérieur. Les préfets s'entourent </w:t>
      </w:r>
      <w:r w:rsidR="004F4B56" w:rsidRPr="007C2C5D">
        <w:rPr>
          <w:rStyle w:val="Accentuationdiscrte"/>
        </w:rPr>
        <w:t>alors</w:t>
      </w:r>
      <w:r w:rsidR="004F4B56" w:rsidRPr="007C2C5D">
        <w:rPr>
          <w:rStyle w:val="Accentuationdiscrte"/>
        </w:rPr>
        <w:t xml:space="preserve"> </w:t>
      </w:r>
      <w:r w:rsidRPr="007C2C5D">
        <w:rPr>
          <w:rStyle w:val="Accentuationdiscrte"/>
        </w:rPr>
        <w:t xml:space="preserve">d'informateurs et ont un rôle majeur pour comprendre "l'opinion". P. </w:t>
      </w:r>
      <w:proofErr w:type="spellStart"/>
      <w:r w:rsidRPr="007C2C5D">
        <w:rPr>
          <w:rStyle w:val="Accentuationdiscrte"/>
        </w:rPr>
        <w:t>Riutort</w:t>
      </w:r>
      <w:proofErr w:type="spellEnd"/>
      <w:r w:rsidRPr="007C2C5D">
        <w:rPr>
          <w:rStyle w:val="Accentuationdiscrte"/>
        </w:rPr>
        <w:t xml:space="preserve"> note au passage d'ailleurs que l'efficacité du procédé est loin d'être prouvée, les préfets n'avaient pas signalé</w:t>
      </w:r>
      <w:r w:rsidR="004F4B56">
        <w:rPr>
          <w:rStyle w:val="Accentuationdiscrte"/>
        </w:rPr>
        <w:t xml:space="preserve"> l'imminence d</w:t>
      </w:r>
      <w:r w:rsidRPr="007C2C5D">
        <w:rPr>
          <w:rStyle w:val="Accentuationdiscrte"/>
        </w:rPr>
        <w:t xml:space="preserve">es émeutes de Paris ! </w:t>
      </w:r>
    </w:p>
    <w:p w14:paraId="73EBFB3A" w14:textId="77777777" w:rsidR="007C2C5D" w:rsidRPr="007C2C5D" w:rsidRDefault="007C2C5D" w:rsidP="007C2C5D">
      <w:pPr>
        <w:widowControl w:val="0"/>
        <w:autoSpaceDE w:val="0"/>
        <w:autoSpaceDN w:val="0"/>
        <w:adjustRightInd w:val="0"/>
        <w:jc w:val="both"/>
        <w:rPr>
          <w:rStyle w:val="Accentuationdiscrte"/>
        </w:rPr>
      </w:pPr>
      <w:r w:rsidRPr="007C2C5D">
        <w:rPr>
          <w:rStyle w:val="Accentuationdiscrte"/>
        </w:rPr>
        <w:t>A partir de 1848, le préfet conserve et confirme ce rôle : il devient un « connaisseur » (sic) de l'élection et  doit évaluer le tempérament politique de son département dont il devient l'agent électoral.</w:t>
      </w:r>
      <w:r w:rsidRPr="007C2C5D">
        <w:rPr>
          <w:rStyle w:val="Accentuationdiscrte"/>
        </w:rPr>
        <w:endnoteReference w:id="6"/>
      </w:r>
      <w:r w:rsidRPr="007C2C5D">
        <w:rPr>
          <w:rStyle w:val="Accentuationdiscrte"/>
        </w:rPr>
        <w:t xml:space="preserve"> Il doit finalement classer les opinions et utilise l'outil cartographique entre autres. </w:t>
      </w:r>
    </w:p>
    <w:p w14:paraId="3F11DD33" w14:textId="77777777" w:rsidR="007C2C5D" w:rsidRPr="007C2C5D" w:rsidRDefault="007C2C5D" w:rsidP="007C2C5D">
      <w:pPr>
        <w:widowControl w:val="0"/>
        <w:autoSpaceDE w:val="0"/>
        <w:autoSpaceDN w:val="0"/>
        <w:adjustRightInd w:val="0"/>
        <w:jc w:val="both"/>
        <w:rPr>
          <w:rStyle w:val="Accentuationdiscrte"/>
        </w:rPr>
      </w:pPr>
      <w:r w:rsidRPr="007C2C5D">
        <w:rPr>
          <w:rStyle w:val="Accentuationdiscrte"/>
        </w:rPr>
        <w:t xml:space="preserve">On connait de plus le travail </w:t>
      </w:r>
      <w:r w:rsidRPr="003F1803">
        <w:rPr>
          <w:rStyle w:val="Accentuationdiscrte"/>
          <w:b/>
          <w:u w:val="single"/>
        </w:rPr>
        <w:t xml:space="preserve">d'André </w:t>
      </w:r>
      <w:proofErr w:type="spellStart"/>
      <w:r w:rsidRPr="003F1803">
        <w:rPr>
          <w:rStyle w:val="Accentuationdiscrte"/>
          <w:b/>
          <w:u w:val="single"/>
        </w:rPr>
        <w:t>Siegried</w:t>
      </w:r>
      <w:proofErr w:type="spellEnd"/>
      <w:r w:rsidRPr="007C2C5D">
        <w:rPr>
          <w:rStyle w:val="Accentuationdiscrte"/>
        </w:rPr>
        <w:t xml:space="preserve"> </w:t>
      </w:r>
      <w:r w:rsidRPr="007C2C5D">
        <w:rPr>
          <w:rStyle w:val="Accentuationdiscrte"/>
        </w:rPr>
        <w:endnoteReference w:id="7"/>
      </w:r>
      <w:r w:rsidR="003F1803">
        <w:rPr>
          <w:rStyle w:val="Accentuationdiscrte"/>
        </w:rPr>
        <w:t xml:space="preserve"> </w:t>
      </w:r>
      <w:r w:rsidRPr="007C2C5D">
        <w:rPr>
          <w:rStyle w:val="Accentuationdiscrte"/>
        </w:rPr>
        <w:t xml:space="preserve">de 1913, candidat malheureux aux élections, qui cherche à comprendre scientifiquement les raisons de son échec et propose un « portrait cartographique politique de la France de l'ouest ». </w:t>
      </w:r>
    </w:p>
    <w:p w14:paraId="2B5FD48E" w14:textId="77777777" w:rsidR="007C2C5D" w:rsidRPr="007C2C5D" w:rsidRDefault="007C2C5D" w:rsidP="007C2C5D">
      <w:pPr>
        <w:widowControl w:val="0"/>
        <w:autoSpaceDE w:val="0"/>
        <w:autoSpaceDN w:val="0"/>
        <w:adjustRightInd w:val="0"/>
        <w:jc w:val="both"/>
        <w:rPr>
          <w:rStyle w:val="Accentuationdiscrte"/>
        </w:rPr>
      </w:pPr>
      <w:r w:rsidRPr="007C2C5D">
        <w:rPr>
          <w:rStyle w:val="Accentuationdiscrte"/>
        </w:rPr>
        <w:t xml:space="preserve">Un début de savoir "scientifique", positif pourrait on dire, se dessine. </w:t>
      </w:r>
    </w:p>
    <w:p w14:paraId="166A1C10" w14:textId="77777777" w:rsidR="007C2C5D" w:rsidRPr="007C2C5D" w:rsidRDefault="007C2C5D" w:rsidP="007C2C5D">
      <w:pPr>
        <w:widowControl w:val="0"/>
        <w:autoSpaceDE w:val="0"/>
        <w:autoSpaceDN w:val="0"/>
        <w:adjustRightInd w:val="0"/>
        <w:jc w:val="both"/>
        <w:rPr>
          <w:rStyle w:val="Accentuationdiscrte"/>
        </w:rPr>
      </w:pPr>
      <w:r w:rsidRPr="007C2C5D">
        <w:rPr>
          <w:rStyle w:val="Accentuationdiscrte"/>
        </w:rPr>
        <w:t xml:space="preserve">Concrètement, à quoi ressemble alors l'opinion publique ? Malgré toutes les critiques faites à l'auteur et à l'ouvrage on ne peut omettre </w:t>
      </w:r>
      <w:proofErr w:type="gramStart"/>
      <w:r w:rsidRPr="003F1803">
        <w:rPr>
          <w:rStyle w:val="Accentuationdiscrte"/>
          <w:b/>
          <w:u w:val="single"/>
        </w:rPr>
        <w:t>Habermas</w:t>
      </w:r>
      <w:r w:rsidR="003F1803">
        <w:rPr>
          <w:rStyle w:val="Accentuationdiscrte"/>
        </w:rPr>
        <w:t xml:space="preserve"> </w:t>
      </w:r>
      <w:proofErr w:type="gramEnd"/>
      <w:r w:rsidRPr="007C2C5D">
        <w:rPr>
          <w:rStyle w:val="Accentuationdiscrte"/>
        </w:rPr>
        <w:endnoteReference w:id="8"/>
      </w:r>
      <w:r w:rsidRPr="007C2C5D">
        <w:rPr>
          <w:rStyle w:val="Accentuationdiscrte"/>
        </w:rPr>
        <w:t>.</w:t>
      </w:r>
    </w:p>
    <w:p w14:paraId="7FC3486F" w14:textId="77777777" w:rsidR="007C2C5D" w:rsidRPr="007C2C5D" w:rsidRDefault="007C2C5D" w:rsidP="007C2C5D">
      <w:pPr>
        <w:widowControl w:val="0"/>
        <w:autoSpaceDE w:val="0"/>
        <w:autoSpaceDN w:val="0"/>
        <w:adjustRightInd w:val="0"/>
        <w:jc w:val="both"/>
        <w:rPr>
          <w:rStyle w:val="Accentuationdiscrte"/>
        </w:rPr>
      </w:pPr>
      <w:r w:rsidRPr="007C2C5D">
        <w:rPr>
          <w:rStyle w:val="Accentuationdiscrte"/>
        </w:rPr>
        <w:t xml:space="preserve">En 1962, il publie « l'espace public » et décrit cette entité comme acteur du jeu politique. Il est « composé de personnes privées qui en se rassemblant forment un public ». Leur matérialité est celle des salons littéraires et cafés bourgeois, qui n'ont pas encore la position de dominants politiques. Dans ces lieux, en opposition au pouvoir absolu,  on discute librement : on y expérimente l'argumentation et l'éloquence. Cet espace n'est pas privé, ces personnes incarnent un collectif, mais il n'est pas celui du pouvoir : c'est un espace médian et un espace de médiation. </w:t>
      </w:r>
    </w:p>
    <w:p w14:paraId="01BEB421" w14:textId="77777777" w:rsidR="004F4B56" w:rsidRDefault="007C2C5D" w:rsidP="007C2C5D">
      <w:pPr>
        <w:widowControl w:val="0"/>
        <w:autoSpaceDE w:val="0"/>
        <w:autoSpaceDN w:val="0"/>
        <w:adjustRightInd w:val="0"/>
        <w:jc w:val="both"/>
        <w:rPr>
          <w:rStyle w:val="Accentuationdiscrte"/>
        </w:rPr>
      </w:pPr>
      <w:r w:rsidRPr="007C2C5D">
        <w:rPr>
          <w:rStyle w:val="Accentuationdiscrte"/>
        </w:rPr>
        <w:t xml:space="preserve">Le rôle de la presse politique </w:t>
      </w:r>
      <w:r w:rsidR="004F4B56" w:rsidRPr="007C2C5D">
        <w:rPr>
          <w:rStyle w:val="Accentuationdiscrte"/>
        </w:rPr>
        <w:t>est essentiel</w:t>
      </w:r>
      <w:r w:rsidR="004F4B56">
        <w:rPr>
          <w:rStyle w:val="Accentuationdiscrte"/>
        </w:rPr>
        <w:t>.</w:t>
      </w:r>
      <w:r w:rsidR="004F4B56" w:rsidRPr="007C2C5D">
        <w:rPr>
          <w:rStyle w:val="Accentuationdiscrte"/>
        </w:rPr>
        <w:t xml:space="preserve"> </w:t>
      </w:r>
      <w:r w:rsidR="004F4B56">
        <w:rPr>
          <w:rStyle w:val="Accentuationdiscrte"/>
        </w:rPr>
        <w:t xml:space="preserve">Elle </w:t>
      </w:r>
      <w:r w:rsidRPr="007C2C5D">
        <w:rPr>
          <w:rStyle w:val="Accentuationdiscrte"/>
        </w:rPr>
        <w:t xml:space="preserve">est une presse d'opinion au sens fort, un média de propagande politique. </w:t>
      </w:r>
    </w:p>
    <w:p w14:paraId="0C10F563" w14:textId="77777777" w:rsidR="007C2C5D" w:rsidRPr="007C2C5D" w:rsidRDefault="007C2C5D" w:rsidP="007C2C5D">
      <w:pPr>
        <w:widowControl w:val="0"/>
        <w:autoSpaceDE w:val="0"/>
        <w:autoSpaceDN w:val="0"/>
        <w:adjustRightInd w:val="0"/>
        <w:jc w:val="both"/>
        <w:rPr>
          <w:rStyle w:val="Accentuationdiscrte"/>
        </w:rPr>
      </w:pPr>
      <w:r w:rsidRPr="007C2C5D">
        <w:rPr>
          <w:rStyle w:val="Accentuationdiscrte"/>
        </w:rPr>
        <w:t xml:space="preserve">Puis l'espace public est matérialisé au parlement au cours des débats. En effet, la majorité politique n'est pas clairement établie pendant les </w:t>
      </w:r>
      <w:proofErr w:type="spellStart"/>
      <w:r w:rsidRPr="007C2C5D">
        <w:rPr>
          <w:rStyle w:val="Accentuationdiscrte"/>
        </w:rPr>
        <w:t>IIIè</w:t>
      </w:r>
      <w:proofErr w:type="spellEnd"/>
      <w:r w:rsidRPr="007C2C5D">
        <w:rPr>
          <w:rStyle w:val="Accentuationdiscrte"/>
        </w:rPr>
        <w:t xml:space="preserve"> et IV république : le débat et l'éloquence, dans la continuité des salons, y sont censés représenter l'opinion. </w:t>
      </w:r>
    </w:p>
    <w:p w14:paraId="01A28E91" w14:textId="77777777" w:rsidR="007C2C5D" w:rsidRPr="007C2C5D" w:rsidRDefault="007C2C5D" w:rsidP="007C2C5D">
      <w:pPr>
        <w:widowControl w:val="0"/>
        <w:autoSpaceDE w:val="0"/>
        <w:autoSpaceDN w:val="0"/>
        <w:adjustRightInd w:val="0"/>
        <w:jc w:val="both"/>
        <w:rPr>
          <w:rStyle w:val="Accentuationdiscrte"/>
        </w:rPr>
      </w:pPr>
      <w:r w:rsidRPr="007C2C5D">
        <w:rPr>
          <w:rStyle w:val="Accentuationdiscrte"/>
        </w:rPr>
        <w:t>La population, le peuple, passe par des intermédiaires qui les incarnent : les journalistes, les intellectuels, les élus...</w:t>
      </w:r>
    </w:p>
    <w:p w14:paraId="5444129A" w14:textId="77777777" w:rsidR="007C2C5D" w:rsidRDefault="007C2C5D" w:rsidP="007C2C5D">
      <w:pPr>
        <w:widowControl w:val="0"/>
        <w:autoSpaceDE w:val="0"/>
        <w:autoSpaceDN w:val="0"/>
        <w:adjustRightInd w:val="0"/>
        <w:jc w:val="both"/>
        <w:rPr>
          <w:rStyle w:val="Accentuationdiscrte"/>
        </w:rPr>
      </w:pPr>
      <w:r w:rsidRPr="007C2C5D">
        <w:rPr>
          <w:rStyle w:val="Accentuationdiscrte"/>
        </w:rPr>
        <w:t>Or, cette vision d'une opinion publique incarnée sera malmenée par l'apparition des sondages...</w:t>
      </w:r>
    </w:p>
    <w:p w14:paraId="528A88E5" w14:textId="77777777" w:rsidR="007C2C5D" w:rsidRPr="007C2C5D" w:rsidRDefault="007C2C5D" w:rsidP="007C2C5D">
      <w:pPr>
        <w:widowControl w:val="0"/>
        <w:autoSpaceDE w:val="0"/>
        <w:autoSpaceDN w:val="0"/>
        <w:adjustRightInd w:val="0"/>
        <w:jc w:val="both"/>
        <w:rPr>
          <w:rStyle w:val="Accentuationdiscrte"/>
        </w:rPr>
      </w:pPr>
    </w:p>
    <w:p w14:paraId="27B2ADA2" w14:textId="77777777" w:rsidR="007C2C5D" w:rsidRDefault="007C2C5D" w:rsidP="007C2C5D">
      <w:pPr>
        <w:pStyle w:val="Titre"/>
        <w:rPr>
          <w:lang w:eastAsia="ja-JP"/>
        </w:rPr>
      </w:pPr>
      <w:r>
        <w:rPr>
          <w:lang w:eastAsia="ja-JP"/>
        </w:rPr>
        <w:lastRenderedPageBreak/>
        <w:t>La mesure de l'opinion publique</w:t>
      </w:r>
    </w:p>
    <w:p w14:paraId="0CBBDDAC" w14:textId="77777777" w:rsidR="007C2C5D" w:rsidRPr="007C2C5D" w:rsidRDefault="007C2C5D" w:rsidP="007C2C5D">
      <w:pPr>
        <w:widowControl w:val="0"/>
        <w:autoSpaceDE w:val="0"/>
        <w:autoSpaceDN w:val="0"/>
        <w:adjustRightInd w:val="0"/>
        <w:spacing w:after="120"/>
        <w:rPr>
          <w:rStyle w:val="Accentuationdiscrte"/>
        </w:rPr>
      </w:pPr>
      <w:r w:rsidRPr="007C2C5D">
        <w:rPr>
          <w:rStyle w:val="Accentuationdiscrte"/>
        </w:rPr>
        <w:t>L'introduction des sondages (aux Etats Unis d'abord) n'est pas arrivée spontanément et sans discussion. Les « votes de paille </w:t>
      </w:r>
      <w:proofErr w:type="gramStart"/>
      <w:r w:rsidRPr="007C2C5D">
        <w:rPr>
          <w:rStyle w:val="Accentuationdiscrte"/>
        </w:rPr>
        <w:t>»(</w:t>
      </w:r>
      <w:proofErr w:type="spellStart"/>
      <w:proofErr w:type="gramEnd"/>
      <w:r w:rsidRPr="007C2C5D">
        <w:rPr>
          <w:rStyle w:val="Accentuationdiscrte"/>
        </w:rPr>
        <w:t>straw</w:t>
      </w:r>
      <w:proofErr w:type="spellEnd"/>
      <w:r w:rsidRPr="007C2C5D">
        <w:rPr>
          <w:rStyle w:val="Accentuationdiscrte"/>
        </w:rPr>
        <w:t xml:space="preserve"> votes) sont organisés aux Etats-Unis dès le début du XIXème siècle.   : la méthode du sondage politique consiste alors en un choix de bulletin (s) découpé(s) dans un journal puis envoyé...</w:t>
      </w:r>
    </w:p>
    <w:p w14:paraId="1E33BD58"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C'est au milieu des années 30 que G.H. Gallup, journaliste et publiciste, fonde l’American Institute of Public Opinion. L’élection présidentielle de 1936 confronte la méthode du  « vote de paille »  à la méthode héritée des méthodes du marketing (par échantillo</w:t>
      </w:r>
      <w:r w:rsidR="003F1803">
        <w:rPr>
          <w:rStyle w:val="Accentuationdiscrte"/>
        </w:rPr>
        <w:t>n</w:t>
      </w:r>
      <w:r w:rsidRPr="007C2C5D">
        <w:rPr>
          <w:rStyle w:val="Accentuationdiscrte"/>
        </w:rPr>
        <w:t xml:space="preserve">nage) de l’institut Gallup. (Cet institut existe encore aujourd'hui) L'institut Gallup prévoit l'élection de Roosevelt, avec succès...alors que le vote de paille s'était trompé de vainqueur. Le sondage "méthodique", pour ne pas dire scientifique, par échantillon, devient une méthode prédictive. </w:t>
      </w:r>
    </w:p>
    <w:p w14:paraId="41F392BD"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 xml:space="preserve">Cependant, et dès 1920, dans une controverse célèbre, </w:t>
      </w:r>
      <w:r w:rsidRPr="003F1803">
        <w:rPr>
          <w:rStyle w:val="Accentuationdiscrte"/>
          <w:b/>
          <w:u w:val="single"/>
        </w:rPr>
        <w:t xml:space="preserve">Walter </w:t>
      </w:r>
      <w:proofErr w:type="spellStart"/>
      <w:r w:rsidRPr="003F1803">
        <w:rPr>
          <w:rStyle w:val="Accentuationdiscrte"/>
          <w:b/>
          <w:u w:val="single"/>
        </w:rPr>
        <w:t>Lippman</w:t>
      </w:r>
      <w:proofErr w:type="spellEnd"/>
      <w:r w:rsidR="003F1803">
        <w:rPr>
          <w:rStyle w:val="Accentuationdiscrte"/>
          <w:b/>
        </w:rPr>
        <w:t xml:space="preserve"> </w:t>
      </w:r>
      <w:r w:rsidRPr="007C2C5D">
        <w:rPr>
          <w:rStyle w:val="Accentuationdiscrte"/>
        </w:rPr>
        <w:endnoteReference w:id="9"/>
      </w:r>
      <w:r w:rsidRPr="007C2C5D">
        <w:rPr>
          <w:rStyle w:val="Accentuationdiscrte"/>
        </w:rPr>
        <w:t xml:space="preserve"> expose déjà des critiques qui pourraient préparer celles de </w:t>
      </w:r>
      <w:proofErr w:type="gramStart"/>
      <w:r w:rsidRPr="003F1803">
        <w:rPr>
          <w:rStyle w:val="Accentuationdiscrte"/>
          <w:b/>
          <w:u w:val="single"/>
        </w:rPr>
        <w:t>Bourdieu</w:t>
      </w:r>
      <w:r w:rsidR="003F1803">
        <w:rPr>
          <w:rStyle w:val="Accentuationdiscrte"/>
        </w:rPr>
        <w:t xml:space="preserve"> </w:t>
      </w:r>
      <w:proofErr w:type="gramEnd"/>
      <w:r w:rsidRPr="007C2C5D">
        <w:rPr>
          <w:rStyle w:val="Accentuationdiscrte"/>
        </w:rPr>
        <w:endnoteReference w:id="10"/>
      </w:r>
      <w:r w:rsidRPr="007C2C5D">
        <w:rPr>
          <w:rStyle w:val="Accentuationdiscrte"/>
        </w:rPr>
        <w:t xml:space="preserve">. L'objet de discussion proposé par </w:t>
      </w:r>
      <w:proofErr w:type="spellStart"/>
      <w:r w:rsidRPr="007C2C5D">
        <w:rPr>
          <w:rStyle w:val="Accentuationdiscrte"/>
        </w:rPr>
        <w:t>Lippman</w:t>
      </w:r>
      <w:proofErr w:type="spellEnd"/>
      <w:r w:rsidRPr="007C2C5D">
        <w:rPr>
          <w:rStyle w:val="Accentuationdiscrte"/>
        </w:rPr>
        <w:t xml:space="preserve"> est le suivant : en substance l'opinion publique ne peut être mesurée et pourtant si la société est véritablement démocratique alors elle a des comptes à rendre au public et doit tenir compte du public.</w:t>
      </w:r>
    </w:p>
    <w:p w14:paraId="38513839"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 xml:space="preserve">1992, John </w:t>
      </w:r>
      <w:proofErr w:type="spellStart"/>
      <w:r w:rsidRPr="007C2C5D">
        <w:rPr>
          <w:rStyle w:val="Accentuationdiscrte"/>
        </w:rPr>
        <w:t>Zaller</w:t>
      </w:r>
      <w:proofErr w:type="spellEnd"/>
      <w:r w:rsidRPr="007C2C5D">
        <w:rPr>
          <w:rStyle w:val="Accentuationdiscrte"/>
        </w:rPr>
        <w:t xml:space="preserve"> change d'échelle dans « The Nature and </w:t>
      </w:r>
      <w:proofErr w:type="spellStart"/>
      <w:r w:rsidRPr="007C2C5D">
        <w:rPr>
          <w:rStyle w:val="Accentuationdiscrte"/>
        </w:rPr>
        <w:t>Origins</w:t>
      </w:r>
      <w:proofErr w:type="spellEnd"/>
      <w:r w:rsidRPr="007C2C5D">
        <w:rPr>
          <w:rStyle w:val="Accentuationdiscrte"/>
        </w:rPr>
        <w:t xml:space="preserve"> of Mass Opinion »  Il poserait alors la question d'une « meilleure » utilisation des sondages : on pourrait interroger non pas les opinions individuelles incohérentes mais s'interroger sur l'incohérence des opinions, « interroger le processus au travers duquel l'opinion publique se forme et se cristallise », </w:t>
      </w:r>
      <w:r w:rsidRPr="003F1803">
        <w:rPr>
          <w:rStyle w:val="Accentuationdiscrte"/>
          <w:b/>
          <w:u w:val="single"/>
        </w:rPr>
        <w:t xml:space="preserve">L. </w:t>
      </w:r>
      <w:proofErr w:type="spellStart"/>
      <w:proofErr w:type="gramStart"/>
      <w:r w:rsidRPr="003F1803">
        <w:rPr>
          <w:rStyle w:val="Accentuationdiscrte"/>
          <w:b/>
          <w:u w:val="single"/>
        </w:rPr>
        <w:t>Blondiaux</w:t>
      </w:r>
      <w:proofErr w:type="spellEnd"/>
      <w:r w:rsidR="003F1803">
        <w:rPr>
          <w:rStyle w:val="Accentuationdiscrte"/>
        </w:rPr>
        <w:t xml:space="preserve"> </w:t>
      </w:r>
      <w:proofErr w:type="gramEnd"/>
      <w:r w:rsidRPr="007C2C5D">
        <w:rPr>
          <w:rStyle w:val="Accentuationdiscrte"/>
        </w:rPr>
        <w:endnoteReference w:id="11"/>
      </w:r>
      <w:r w:rsidRPr="007C2C5D">
        <w:rPr>
          <w:rStyle w:val="Accentuationdiscrte"/>
        </w:rPr>
        <w:t xml:space="preserve">.   </w:t>
      </w:r>
      <w:proofErr w:type="gramStart"/>
      <w:r w:rsidRPr="007C2C5D">
        <w:rPr>
          <w:rStyle w:val="Accentuationdiscrte"/>
        </w:rPr>
        <w:t>Mesurer</w:t>
      </w:r>
      <w:proofErr w:type="gramEnd"/>
      <w:r w:rsidRPr="007C2C5D">
        <w:rPr>
          <w:rStyle w:val="Accentuationdiscrte"/>
        </w:rPr>
        <w:t xml:space="preserve"> l'opinion est certes un leurre mais que cache l'opinion ?</w:t>
      </w:r>
    </w:p>
    <w:p w14:paraId="1EE6BB33" w14:textId="77777777" w:rsidR="007C2C5D" w:rsidRPr="007C2C5D" w:rsidRDefault="007C2C5D" w:rsidP="007C2C5D">
      <w:pPr>
        <w:widowControl w:val="0"/>
        <w:autoSpaceDE w:val="0"/>
        <w:autoSpaceDN w:val="0"/>
        <w:adjustRightInd w:val="0"/>
        <w:rPr>
          <w:rStyle w:val="Accentuationdiscrte"/>
        </w:rPr>
      </w:pPr>
      <w:r w:rsidRPr="007C2C5D">
        <w:rPr>
          <w:rStyle w:val="Accentuationdiscrte"/>
        </w:rPr>
        <w:t xml:space="preserve">Puisque l'incohérence des opinions individuelles proviendrait en particulier d'une information lacunaire ou erronée, la méthode </w:t>
      </w:r>
      <w:proofErr w:type="spellStart"/>
      <w:r w:rsidRPr="007C2C5D">
        <w:rPr>
          <w:rStyle w:val="Accentuationdiscrte"/>
        </w:rPr>
        <w:t>Fishkin</w:t>
      </w:r>
      <w:proofErr w:type="spellEnd"/>
      <w:r w:rsidRPr="007C2C5D">
        <w:rPr>
          <w:rStyle w:val="Accentuationdiscrte"/>
        </w:rPr>
        <w:t xml:space="preserve"> propose la méthode du sondage délibératif, qui « forme », « informe » les sondés</w:t>
      </w:r>
      <w:r w:rsidR="003F1803">
        <w:rPr>
          <w:rStyle w:val="Accentuationdiscrte"/>
        </w:rPr>
        <w:t xml:space="preserve"> pour mesurer une opinion publi</w:t>
      </w:r>
      <w:r w:rsidRPr="007C2C5D">
        <w:rPr>
          <w:rStyle w:val="Accentuationdiscrte"/>
        </w:rPr>
        <w:t>q</w:t>
      </w:r>
      <w:r w:rsidR="003F1803">
        <w:rPr>
          <w:rStyle w:val="Accentuationdiscrte"/>
        </w:rPr>
        <w:t>u</w:t>
      </w:r>
      <w:r w:rsidRPr="007C2C5D">
        <w:rPr>
          <w:rStyle w:val="Accentuationdiscrte"/>
        </w:rPr>
        <w:t>e qui apparaitrait comme étant « solide » et démocratiquement légitime (1992, 1995)</w:t>
      </w:r>
    </w:p>
    <w:p w14:paraId="14A85ADD" w14:textId="77777777" w:rsidR="007C2C5D" w:rsidRDefault="007C2C5D" w:rsidP="007C2C5D">
      <w:pPr>
        <w:widowControl w:val="0"/>
        <w:autoSpaceDE w:val="0"/>
        <w:autoSpaceDN w:val="0"/>
        <w:adjustRightInd w:val="0"/>
        <w:rPr>
          <w:rStyle w:val="Accentuationdiscrte"/>
          <w:b/>
          <w:u w:val="single"/>
        </w:rPr>
      </w:pPr>
      <w:r w:rsidRPr="007C2C5D">
        <w:rPr>
          <w:rStyle w:val="Accentuationdiscrte"/>
        </w:rPr>
        <w:t>On vient donc de mettre en évidence la diversité et difficulté de mesure d'une « opinion publique véritable et vérifiable qui pourtant produit des effets.  Les sondages d'opinion sont une publicisation d'opinions privées qui se confrontent à d'autres formes de publicisation comme la grève ou la manifestation, … L’OP agrégée écarte d’autres formes de publicisation. Ces opinions exprimées minoritaires doivent avoir le soutien de l’OP majoritaire. Les opinions exprimées sont confrontées à une méta-opinion</w:t>
      </w:r>
      <w:r w:rsidR="003F1803">
        <w:rPr>
          <w:rStyle w:val="Accentuationdiscrte"/>
        </w:rPr>
        <w:t xml:space="preserve">, </w:t>
      </w:r>
      <w:r w:rsidRPr="005B01CF">
        <w:rPr>
          <w:rStyle w:val="Accentuationdiscrte"/>
          <w:b/>
          <w:u w:val="single"/>
        </w:rPr>
        <w:t xml:space="preserve">Susan </w:t>
      </w:r>
      <w:proofErr w:type="spellStart"/>
      <w:r w:rsidRPr="005B01CF">
        <w:rPr>
          <w:rStyle w:val="Accentuationdiscrte"/>
          <w:b/>
          <w:u w:val="single"/>
        </w:rPr>
        <w:t>Herbst</w:t>
      </w:r>
      <w:proofErr w:type="spellEnd"/>
      <w:r w:rsidR="003F1803" w:rsidRPr="005B01CF">
        <w:rPr>
          <w:rStyle w:val="Marquedenotedefin"/>
          <w:b/>
          <w:i/>
          <w:color w:val="B43412" w:themeColor="accent1" w:themeShade="BF"/>
          <w:u w:val="single"/>
        </w:rPr>
        <w:endnoteReference w:id="12"/>
      </w:r>
      <w:r w:rsidR="005B01CF">
        <w:rPr>
          <w:rStyle w:val="Accentuationdiscrte"/>
          <w:b/>
          <w:u w:val="single"/>
        </w:rPr>
        <w:t>.</w:t>
      </w:r>
    </w:p>
    <w:p w14:paraId="19B280C4" w14:textId="77777777" w:rsidR="005B01CF" w:rsidRDefault="005B01CF" w:rsidP="005B01CF">
      <w:pPr>
        <w:pStyle w:val="Titre"/>
        <w:rPr>
          <w:lang w:eastAsia="ja-JP"/>
        </w:rPr>
      </w:pPr>
      <w:r>
        <w:rPr>
          <w:rStyle w:val="Accentuationdiscrte"/>
          <w:b/>
          <w:u w:val="single"/>
        </w:rPr>
        <w:br w:type="page"/>
      </w:r>
      <w:r>
        <w:rPr>
          <w:lang w:eastAsia="ja-JP"/>
        </w:rPr>
        <w:lastRenderedPageBreak/>
        <w:t>Les effets de réalité</w:t>
      </w:r>
    </w:p>
    <w:p w14:paraId="7002A6AF" w14:textId="77777777" w:rsidR="005B01CF" w:rsidRPr="005B01CF" w:rsidRDefault="005B01CF" w:rsidP="005B01CF">
      <w:pPr>
        <w:widowControl w:val="0"/>
        <w:autoSpaceDE w:val="0"/>
        <w:autoSpaceDN w:val="0"/>
        <w:adjustRightInd w:val="0"/>
        <w:rPr>
          <w:rStyle w:val="Accentuationdiscrte"/>
        </w:rPr>
      </w:pPr>
      <w:r w:rsidRPr="005B01CF">
        <w:rPr>
          <w:rStyle w:val="Accentuationdiscrte"/>
        </w:rPr>
        <w:t>Deux nouvelles figures : le sondeur et le conseiller </w:t>
      </w:r>
    </w:p>
    <w:p w14:paraId="30C16C5B" w14:textId="77777777" w:rsidR="005B01CF" w:rsidRPr="005B01CF" w:rsidRDefault="005B01CF" w:rsidP="005B01CF">
      <w:pPr>
        <w:widowControl w:val="0"/>
        <w:autoSpaceDE w:val="0"/>
        <w:autoSpaceDN w:val="0"/>
        <w:adjustRightInd w:val="0"/>
        <w:rPr>
          <w:rStyle w:val="Accentuationdiscrte"/>
        </w:rPr>
      </w:pPr>
      <w:r w:rsidRPr="005B01CF">
        <w:rPr>
          <w:rStyle w:val="Accentuationdiscrte"/>
        </w:rPr>
        <w:t>Les sondeurs vivent de et par la politique et depuis les années 80 on vit une présence permanente du sondage politique dans la vie politique. Le trio journaliste politique, conseiller en communication politique et sondeur est la figure de l'élargis</w:t>
      </w:r>
      <w:r>
        <w:rPr>
          <w:rStyle w:val="Accentuationdiscrte"/>
        </w:rPr>
        <w:t>sement du « cercle politique »</w:t>
      </w:r>
      <w:r w:rsidRPr="005B01CF">
        <w:rPr>
          <w:rStyle w:val="Accentuationdiscrte"/>
          <w:b/>
          <w:u w:val="single"/>
        </w:rPr>
        <w:t xml:space="preserve"> </w:t>
      </w:r>
      <w:r w:rsidRPr="005B01CF">
        <w:rPr>
          <w:rStyle w:val="Accentuationdiscrte"/>
        </w:rPr>
        <w:t xml:space="preserve">au delà de l'homme ou de la femme politique. </w:t>
      </w:r>
      <w:r w:rsidR="004F4B56" w:rsidRPr="005B01CF">
        <w:rPr>
          <w:rStyle w:val="Accentuationdiscrte"/>
          <w:b/>
          <w:u w:val="single"/>
        </w:rPr>
        <w:t>P. Champagne</w:t>
      </w:r>
      <w:r w:rsidR="004F4B56">
        <w:rPr>
          <w:rStyle w:val="Marquedenotedefin"/>
          <w:i/>
          <w:color w:val="B43412" w:themeColor="accent1" w:themeShade="BF"/>
        </w:rPr>
        <w:endnoteReference w:id="13"/>
      </w:r>
    </w:p>
    <w:p w14:paraId="07669E60" w14:textId="77777777" w:rsidR="005B01CF" w:rsidRPr="005B01CF" w:rsidRDefault="005B01CF" w:rsidP="005B01CF">
      <w:pPr>
        <w:widowControl w:val="0"/>
        <w:autoSpaceDE w:val="0"/>
        <w:autoSpaceDN w:val="0"/>
        <w:adjustRightInd w:val="0"/>
        <w:rPr>
          <w:rStyle w:val="Accentuationdiscrte"/>
        </w:rPr>
      </w:pPr>
      <w:r w:rsidRPr="005B01CF">
        <w:rPr>
          <w:rStyle w:val="Accentuationdiscrte"/>
        </w:rPr>
        <w:t>Quand on répond à un sondage, on produit une réalité qui se superpose au vote lui même. L'opini</w:t>
      </w:r>
      <w:r w:rsidR="004F4B56">
        <w:rPr>
          <w:rStyle w:val="Accentuationdiscrte"/>
        </w:rPr>
        <w:t>on a une matérialité. Ainsi</w:t>
      </w:r>
      <w:r w:rsidRPr="005B01CF">
        <w:rPr>
          <w:rStyle w:val="Accentuationdiscrte"/>
        </w:rPr>
        <w:t xml:space="preserve"> la logique de la popularité l'emporte et son auteur sera le conseiller politique qui devient une figure politique majeure là où il n'était autrefois qu'un poste de consolation. </w:t>
      </w:r>
    </w:p>
    <w:p w14:paraId="06D68F03" w14:textId="77777777" w:rsidR="005B01CF" w:rsidRPr="005B01CF" w:rsidRDefault="004F4B56" w:rsidP="005B01CF">
      <w:pPr>
        <w:widowControl w:val="0"/>
        <w:autoSpaceDE w:val="0"/>
        <w:autoSpaceDN w:val="0"/>
        <w:adjustRightInd w:val="0"/>
        <w:rPr>
          <w:rStyle w:val="Accentuationdiscrte"/>
        </w:rPr>
      </w:pPr>
      <w:r>
        <w:rPr>
          <w:rStyle w:val="Accentuationdiscrte"/>
        </w:rPr>
        <w:t>On construit</w:t>
      </w:r>
      <w:r w:rsidR="005B01CF" w:rsidRPr="005B01CF">
        <w:rPr>
          <w:rStyle w:val="Accentuationdiscrte"/>
        </w:rPr>
        <w:t xml:space="preserve"> l'image du politique : </w:t>
      </w:r>
      <w:r>
        <w:rPr>
          <w:rStyle w:val="Accentuationdiscrte"/>
        </w:rPr>
        <w:t>l'homme ou la femme</w:t>
      </w:r>
      <w:bookmarkStart w:id="5" w:name="_GoBack"/>
      <w:bookmarkEnd w:id="5"/>
      <w:r w:rsidR="005B01CF" w:rsidRPr="005B01CF">
        <w:rPr>
          <w:rStyle w:val="Accentuationdiscrte"/>
        </w:rPr>
        <w:t xml:space="preserve"> politique doit plaire, doit être visible, doit disposer d'une notoriété. Le sondage devient le moyen de la popularité autant que sa conséquence. Les politiques peuvent réclamer les sondages pour exister auprès du public et « former l'opinion ». </w:t>
      </w:r>
    </w:p>
    <w:p w14:paraId="70391A2A" w14:textId="77777777" w:rsidR="005B01CF" w:rsidRDefault="005B01CF" w:rsidP="005B01CF">
      <w:pPr>
        <w:widowControl w:val="0"/>
        <w:autoSpaceDE w:val="0"/>
        <w:autoSpaceDN w:val="0"/>
        <w:adjustRightInd w:val="0"/>
        <w:rPr>
          <w:rFonts w:ascii="Times" w:eastAsiaTheme="minorEastAsia" w:hAnsi="Times" w:cs="Times"/>
          <w:color w:val="3B3B34"/>
          <w:kern w:val="1"/>
          <w:lang w:eastAsia="ja-JP"/>
        </w:rPr>
      </w:pPr>
    </w:p>
    <w:p w14:paraId="59ADA050" w14:textId="77777777" w:rsidR="005B01CF" w:rsidRDefault="005B01CF" w:rsidP="005B01CF">
      <w:pPr>
        <w:pStyle w:val="Titre"/>
        <w:rPr>
          <w:lang w:eastAsia="ja-JP"/>
        </w:rPr>
      </w:pPr>
      <w:r>
        <w:rPr>
          <w:lang w:eastAsia="ja-JP"/>
        </w:rPr>
        <w:t>Conclusion /ouverture</w:t>
      </w:r>
    </w:p>
    <w:p w14:paraId="74EBFBFE" w14:textId="77777777" w:rsidR="005B01CF" w:rsidRDefault="005B01CF" w:rsidP="005B01CF">
      <w:pPr>
        <w:widowControl w:val="0"/>
        <w:autoSpaceDE w:val="0"/>
        <w:autoSpaceDN w:val="0"/>
        <w:adjustRightInd w:val="0"/>
        <w:ind w:right="14"/>
        <w:rPr>
          <w:rFonts w:ascii="Times" w:eastAsiaTheme="minorEastAsia" w:hAnsi="Times" w:cs="Times"/>
          <w:color w:val="3B3B34"/>
          <w:kern w:val="1"/>
          <w:lang w:eastAsia="ja-JP"/>
        </w:rPr>
      </w:pPr>
    </w:p>
    <w:p w14:paraId="1C2F44CC" w14:textId="77777777" w:rsidR="005B01CF" w:rsidRPr="005B01CF" w:rsidRDefault="005B01CF" w:rsidP="005B01CF">
      <w:pPr>
        <w:widowControl w:val="0"/>
        <w:autoSpaceDE w:val="0"/>
        <w:autoSpaceDN w:val="0"/>
        <w:adjustRightInd w:val="0"/>
        <w:ind w:right="14"/>
        <w:rPr>
          <w:rStyle w:val="Accentuationdiscrte"/>
        </w:rPr>
      </w:pPr>
      <w:r w:rsidRPr="005B01CF">
        <w:rPr>
          <w:rStyle w:val="Accentuationdiscrte"/>
        </w:rPr>
        <w:t xml:space="preserve">L'opinion publique peut aujourd'hui s'exprimer sur de nouvelles scènes. On élabore désormais le concept « d'arène publique ». Cette arène se définirait comme un espace d'argumentation dans l'espace public. </w:t>
      </w:r>
    </w:p>
    <w:p w14:paraId="5C6F13F5" w14:textId="77777777" w:rsidR="005B01CF" w:rsidRPr="005B01CF" w:rsidRDefault="005B01CF" w:rsidP="005B01CF">
      <w:pPr>
        <w:widowControl w:val="0"/>
        <w:autoSpaceDE w:val="0"/>
        <w:autoSpaceDN w:val="0"/>
        <w:adjustRightInd w:val="0"/>
        <w:ind w:right="14"/>
        <w:rPr>
          <w:rStyle w:val="Accentuationdiscrte"/>
        </w:rPr>
      </w:pPr>
      <w:r w:rsidRPr="005B01CF">
        <w:rPr>
          <w:rStyle w:val="Accentuationdiscrte"/>
        </w:rPr>
        <w:t xml:space="preserve"> Pour </w:t>
      </w:r>
      <w:r w:rsidRPr="005B01CF">
        <w:rPr>
          <w:rStyle w:val="Accentuationdiscrte"/>
          <w:b/>
          <w:u w:val="single"/>
        </w:rPr>
        <w:t>D. Cardon</w:t>
      </w:r>
      <w:r w:rsidRPr="005B01CF">
        <w:rPr>
          <w:rStyle w:val="Accentuationdiscrte"/>
        </w:rPr>
        <w:endnoteReference w:id="14"/>
      </w:r>
      <w:r w:rsidRPr="005B01CF">
        <w:rPr>
          <w:rStyle w:val="Accentuationdiscrte"/>
        </w:rPr>
        <w:t xml:space="preserve"> cet espace délibératif produit de nouvelles formes de hiérarchie. Il y a moins d'effets de censure, certains qui toujours se taisent ici parleraient. Les personnes y sont moins jugées pour ce qu'elles sont que pour ce qu'elles font. On pourrait alors parler alors d'une démocratie procédurale. </w:t>
      </w:r>
    </w:p>
    <w:p w14:paraId="2C5D93A5" w14:textId="77777777" w:rsidR="005B01CF" w:rsidRDefault="005B01CF" w:rsidP="005B01CF">
      <w:pPr>
        <w:widowControl w:val="0"/>
        <w:autoSpaceDE w:val="0"/>
        <w:autoSpaceDN w:val="0"/>
        <w:adjustRightInd w:val="0"/>
        <w:ind w:right="14"/>
        <w:rPr>
          <w:rStyle w:val="Accentuationdiscrte"/>
        </w:rPr>
      </w:pPr>
      <w:r w:rsidRPr="005B01CF">
        <w:rPr>
          <w:rStyle w:val="Accentuationdiscrte"/>
        </w:rPr>
        <w:t xml:space="preserve">Dans quelles mesure les réseaux sociaux peuvent ils contribuer à changer la donne ? </w:t>
      </w:r>
    </w:p>
    <w:p w14:paraId="1CF5DB2A" w14:textId="77777777" w:rsidR="005B01CF" w:rsidRPr="005B01CF" w:rsidRDefault="005B01CF" w:rsidP="005B01CF">
      <w:pPr>
        <w:widowControl w:val="0"/>
        <w:autoSpaceDE w:val="0"/>
        <w:autoSpaceDN w:val="0"/>
        <w:adjustRightInd w:val="0"/>
        <w:ind w:right="14"/>
        <w:rPr>
          <w:rStyle w:val="Accentuationdiscrte"/>
        </w:rPr>
      </w:pPr>
      <w:r w:rsidRPr="005B01CF">
        <w:rPr>
          <w:rStyle w:val="Accentuationdiscrte"/>
          <w:b/>
          <w:u w:val="single"/>
        </w:rPr>
        <w:t xml:space="preserve">Julien </w:t>
      </w:r>
      <w:proofErr w:type="spellStart"/>
      <w:r w:rsidRPr="005B01CF">
        <w:rPr>
          <w:rStyle w:val="Accentuationdiscrte"/>
          <w:b/>
          <w:u w:val="single"/>
        </w:rPr>
        <w:t>Boyadjian</w:t>
      </w:r>
      <w:proofErr w:type="spellEnd"/>
      <w:r w:rsidRPr="005B01CF">
        <w:rPr>
          <w:rStyle w:val="Accentuationdiscrte"/>
        </w:rPr>
        <w:endnoteReference w:id="15"/>
      </w:r>
      <w:r w:rsidRPr="005B01CF">
        <w:rPr>
          <w:rStyle w:val="Accentuationdiscrte"/>
        </w:rPr>
        <w:t xml:space="preserve"> publie en 2014 un article dans "participation" sur le rôle de tweeter : Il note bien qu'il s'agit d'un nouveau canal de démocratie directe mais aussi d'une nouvelle forme de délégation (démocratie </w:t>
      </w:r>
      <w:proofErr w:type="spellStart"/>
      <w:r w:rsidRPr="005B01CF">
        <w:rPr>
          <w:rStyle w:val="Accentuationdiscrte"/>
        </w:rPr>
        <w:t>délégative</w:t>
      </w:r>
      <w:proofErr w:type="spellEnd"/>
      <w:r w:rsidRPr="005B01CF">
        <w:rPr>
          <w:rStyle w:val="Accentuationdiscrte"/>
        </w:rPr>
        <w:t xml:space="preserve">) : cet espace est très inégalitaire et le poids des leaders d'opinion y est majeur. </w:t>
      </w:r>
    </w:p>
    <w:p w14:paraId="1EE592E8" w14:textId="77777777" w:rsidR="007C2C5D" w:rsidRPr="005B01CF" w:rsidRDefault="005B01CF" w:rsidP="005B01CF">
      <w:pPr>
        <w:widowControl w:val="0"/>
        <w:autoSpaceDE w:val="0"/>
        <w:autoSpaceDN w:val="0"/>
        <w:adjustRightInd w:val="0"/>
        <w:ind w:right="14"/>
        <w:rPr>
          <w:rStyle w:val="Accentuationdiscrte"/>
        </w:rPr>
      </w:pPr>
      <w:r w:rsidRPr="005B01CF">
        <w:rPr>
          <w:rStyle w:val="Accentuationdiscrte"/>
        </w:rPr>
        <w:t>Si on peut poser que l'opinion publique part bien des émotions populaires, sa « définition » comme sa mesure  sont  et demeurent difficiles. Il est pourtant nécessaire de l' « avoir avec soi » pour gouverner.</w:t>
      </w:r>
    </w:p>
    <w:p w14:paraId="68418E0B" w14:textId="77777777" w:rsidR="00E574DB" w:rsidRDefault="00E574DB"/>
    <w:sectPr w:rsidR="00E574DB">
      <w:headerReference w:type="default" r:id="rId9"/>
      <w:footerReference w:type="default" r:id="rId10"/>
      <w:endnotePr>
        <w:numFmt w:val="decimal"/>
      </w:endnotePr>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21A3C" w14:textId="77777777" w:rsidR="003F1803" w:rsidRDefault="003F1803">
      <w:pPr>
        <w:spacing w:after="0" w:line="240" w:lineRule="auto"/>
      </w:pPr>
      <w:r>
        <w:separator/>
      </w:r>
    </w:p>
  </w:endnote>
  <w:endnote w:type="continuationSeparator" w:id="0">
    <w:p w14:paraId="753331B9" w14:textId="77777777" w:rsidR="003F1803" w:rsidRDefault="003F1803">
      <w:pPr>
        <w:spacing w:after="0" w:line="240" w:lineRule="auto"/>
      </w:pPr>
      <w:r>
        <w:continuationSeparator/>
      </w:r>
    </w:p>
  </w:endnote>
  <w:endnote w:id="1">
    <w:p w14:paraId="00653861" w14:textId="77777777" w:rsidR="003F1803" w:rsidRPr="005B01CF" w:rsidRDefault="003F1803" w:rsidP="007C2C5D">
      <w:pPr>
        <w:rPr>
          <w:rFonts w:ascii="Times" w:eastAsia="Times New Roman" w:hAnsi="Times" w:cs="Times New Roman"/>
          <w:color w:val="auto"/>
        </w:rPr>
      </w:pPr>
      <w:r w:rsidRPr="005B01CF">
        <w:rPr>
          <w:rStyle w:val="Marquedenotedefin"/>
          <w:color w:val="auto"/>
        </w:rPr>
        <w:endnoteRef/>
      </w:r>
      <w:r w:rsidRPr="005B01CF">
        <w:rPr>
          <w:color w:val="auto"/>
        </w:rPr>
        <w:t xml:space="preserve"> </w:t>
      </w:r>
      <w:r w:rsidRPr="005B01CF">
        <w:rPr>
          <w:rFonts w:ascii="Times" w:eastAsia="Times New Roman" w:hAnsi="Times" w:cs="Times New Roman"/>
          <w:color w:val="auto"/>
          <w:shd w:val="clear" w:color="auto" w:fill="FFFFFF"/>
        </w:rPr>
        <w:t xml:space="preserve">Belmont Nicole. </w:t>
      </w:r>
      <w:proofErr w:type="spellStart"/>
      <w:r w:rsidRPr="005B01CF">
        <w:rPr>
          <w:rFonts w:ascii="Times" w:eastAsia="Times New Roman" w:hAnsi="Times" w:cs="Times New Roman"/>
          <w:color w:val="auto"/>
          <w:shd w:val="clear" w:color="auto" w:fill="FFFFFF"/>
        </w:rPr>
        <w:t>Darnton</w:t>
      </w:r>
      <w:proofErr w:type="spellEnd"/>
      <w:r w:rsidRPr="005B01CF">
        <w:rPr>
          <w:rFonts w:ascii="Times" w:eastAsia="Times New Roman" w:hAnsi="Times" w:cs="Times New Roman"/>
          <w:color w:val="auto"/>
          <w:shd w:val="clear" w:color="auto" w:fill="FFFFFF"/>
        </w:rPr>
        <w:t xml:space="preserve"> (Robert) </w:t>
      </w:r>
      <w:r w:rsidRPr="005B01CF">
        <w:rPr>
          <w:rFonts w:ascii="Times" w:eastAsia="Times New Roman" w:hAnsi="Times" w:cs="Times New Roman"/>
          <w:i/>
          <w:iCs/>
          <w:color w:val="auto"/>
          <w:shd w:val="clear" w:color="auto" w:fill="FFFFFF"/>
        </w:rPr>
        <w:t>Le grand massacre des chats. Attitudes et croyances dans l'ancienne France</w:t>
      </w:r>
      <w:r w:rsidRPr="005B01CF">
        <w:rPr>
          <w:rFonts w:ascii="Times" w:eastAsia="Times New Roman" w:hAnsi="Times" w:cs="Times New Roman"/>
          <w:color w:val="auto"/>
          <w:shd w:val="clear" w:color="auto" w:fill="FFFFFF"/>
        </w:rPr>
        <w:t>. In: </w:t>
      </w:r>
      <w:r w:rsidRPr="005B01CF">
        <w:rPr>
          <w:rFonts w:ascii="Times" w:eastAsia="Times New Roman" w:hAnsi="Times" w:cs="Times New Roman"/>
          <w:i/>
          <w:iCs/>
          <w:color w:val="auto"/>
          <w:shd w:val="clear" w:color="auto" w:fill="FFFFFF"/>
        </w:rPr>
        <w:t>Archives de sciences sociales des religions</w:t>
      </w:r>
      <w:r w:rsidRPr="005B01CF">
        <w:rPr>
          <w:rFonts w:ascii="Times" w:eastAsia="Times New Roman" w:hAnsi="Times" w:cs="Times New Roman"/>
          <w:color w:val="auto"/>
          <w:shd w:val="clear" w:color="auto" w:fill="FFFFFF"/>
        </w:rPr>
        <w:t>, n°60/2, 1985. pp. 243-244.</w:t>
      </w:r>
    </w:p>
    <w:p w14:paraId="4630A3C6" w14:textId="77777777" w:rsidR="003F1803" w:rsidRPr="005B01CF" w:rsidRDefault="004F4B56" w:rsidP="007C2C5D">
      <w:pPr>
        <w:pStyle w:val="Notedefin"/>
        <w:rPr>
          <w:rFonts w:ascii="Times" w:hAnsi="Times"/>
          <w:color w:val="auto"/>
          <w:sz w:val="20"/>
          <w:szCs w:val="20"/>
        </w:rPr>
      </w:pPr>
      <w:hyperlink r:id="rId1" w:history="1">
        <w:r w:rsidR="003F1803" w:rsidRPr="005B01CF">
          <w:rPr>
            <w:rStyle w:val="Lienhypertexte"/>
            <w:rFonts w:ascii="Times" w:hAnsi="Times"/>
            <w:color w:val="auto"/>
            <w:sz w:val="20"/>
            <w:szCs w:val="20"/>
          </w:rPr>
          <w:t>https://www.persee.fr/doc/assr_0335-5985_1985_num_60_2_2379_t1_0243_0000_3</w:t>
        </w:r>
      </w:hyperlink>
    </w:p>
    <w:p w14:paraId="5307C829" w14:textId="77777777" w:rsidR="003F1803" w:rsidRPr="005B01CF" w:rsidRDefault="003F1803" w:rsidP="007C2C5D">
      <w:pPr>
        <w:pStyle w:val="Notedefin"/>
        <w:rPr>
          <w:rFonts w:ascii="Times" w:hAnsi="Times"/>
          <w:color w:val="auto"/>
          <w:sz w:val="20"/>
          <w:szCs w:val="20"/>
        </w:rPr>
      </w:pPr>
    </w:p>
  </w:endnote>
  <w:endnote w:id="2">
    <w:p w14:paraId="6C969DF7" w14:textId="77777777" w:rsidR="003F1803" w:rsidRPr="005B01CF" w:rsidRDefault="003F1803" w:rsidP="007C2C5D">
      <w:pPr>
        <w:pStyle w:val="Notedefin"/>
        <w:rPr>
          <w:rFonts w:ascii="Times" w:hAnsi="Times"/>
          <w:color w:val="auto"/>
          <w:sz w:val="20"/>
          <w:szCs w:val="20"/>
        </w:rPr>
      </w:pPr>
      <w:r w:rsidRPr="005B01CF">
        <w:rPr>
          <w:rStyle w:val="Marquedenotedefin"/>
          <w:rFonts w:ascii="Times" w:hAnsi="Times"/>
          <w:color w:val="auto"/>
          <w:sz w:val="20"/>
          <w:szCs w:val="20"/>
        </w:rPr>
        <w:endnoteRef/>
      </w:r>
      <w:r w:rsidRPr="005B01CF">
        <w:rPr>
          <w:rFonts w:ascii="Times" w:hAnsi="Times"/>
          <w:color w:val="auto"/>
          <w:sz w:val="20"/>
          <w:szCs w:val="20"/>
        </w:rPr>
        <w:t xml:space="preserve"> </w:t>
      </w:r>
      <w:hyperlink r:id="rId2" w:history="1">
        <w:r w:rsidRPr="005B01CF">
          <w:rPr>
            <w:rStyle w:val="Lienhypertexte"/>
            <w:rFonts w:ascii="Times" w:hAnsi="Times"/>
            <w:color w:val="auto"/>
            <w:sz w:val="20"/>
            <w:szCs w:val="20"/>
          </w:rPr>
          <w:t>http://www.gallimard.fr/Catalogue/GALLIMARD/Folio/Folio-essais/L-invention-du-quotidien-I</w:t>
        </w:r>
      </w:hyperlink>
      <w:r w:rsidRPr="005B01CF">
        <w:rPr>
          <w:rFonts w:ascii="Times" w:hAnsi="Times"/>
          <w:color w:val="auto"/>
          <w:sz w:val="20"/>
          <w:szCs w:val="20"/>
        </w:rPr>
        <w:t xml:space="preserve"> </w:t>
      </w:r>
    </w:p>
    <w:p w14:paraId="6936FB19" w14:textId="77777777" w:rsidR="003F1803" w:rsidRPr="005B01CF" w:rsidRDefault="003F1803" w:rsidP="007C2C5D">
      <w:pPr>
        <w:pStyle w:val="Notedefin"/>
        <w:rPr>
          <w:color w:val="auto"/>
          <w:sz w:val="20"/>
          <w:szCs w:val="20"/>
        </w:rPr>
      </w:pPr>
    </w:p>
  </w:endnote>
  <w:endnote w:id="3">
    <w:p w14:paraId="7D4BDD59" w14:textId="77777777" w:rsidR="003F1803" w:rsidRPr="005B01CF" w:rsidRDefault="003F1803" w:rsidP="007C2C5D">
      <w:pPr>
        <w:pStyle w:val="Notedefin"/>
        <w:rPr>
          <w:rFonts w:ascii="Times" w:eastAsiaTheme="minorEastAsia" w:hAnsi="Times" w:cs="Times"/>
          <w:color w:val="auto"/>
          <w:sz w:val="20"/>
          <w:szCs w:val="20"/>
          <w:lang w:eastAsia="ja-JP"/>
        </w:rPr>
      </w:pPr>
      <w:r w:rsidRPr="005B01CF">
        <w:rPr>
          <w:rStyle w:val="Marquedenotedefin"/>
          <w:color w:val="auto"/>
          <w:sz w:val="20"/>
          <w:szCs w:val="20"/>
        </w:rPr>
        <w:endnoteRef/>
      </w:r>
      <w:r w:rsidRPr="005B01CF">
        <w:rPr>
          <w:color w:val="auto"/>
          <w:sz w:val="20"/>
          <w:szCs w:val="20"/>
        </w:rPr>
        <w:t xml:space="preserve"> "</w:t>
      </w:r>
      <w:proofErr w:type="gramStart"/>
      <w:r w:rsidRPr="005B01CF">
        <w:rPr>
          <w:color w:val="auto"/>
          <w:sz w:val="20"/>
          <w:szCs w:val="20"/>
        </w:rPr>
        <w:t>le</w:t>
      </w:r>
      <w:proofErr w:type="gramEnd"/>
      <w:r w:rsidRPr="005B01CF">
        <w:rPr>
          <w:color w:val="auto"/>
          <w:sz w:val="20"/>
          <w:szCs w:val="20"/>
        </w:rPr>
        <w:t xml:space="preserve"> village des cannibales" </w:t>
      </w:r>
      <w:r w:rsidRPr="005B01CF">
        <w:rPr>
          <w:rFonts w:ascii="Times" w:eastAsiaTheme="minorEastAsia" w:hAnsi="Times" w:cs="Times"/>
          <w:color w:val="auto"/>
          <w:kern w:val="1"/>
          <w:sz w:val="20"/>
          <w:szCs w:val="20"/>
          <w:lang w:eastAsia="ja-JP"/>
        </w:rPr>
        <w:t xml:space="preserve">A. </w:t>
      </w:r>
      <w:r w:rsidRPr="005B01CF">
        <w:rPr>
          <w:rFonts w:ascii="Times" w:eastAsiaTheme="minorEastAsia" w:hAnsi="Times" w:cs="Times"/>
          <w:color w:val="auto"/>
          <w:sz w:val="20"/>
          <w:szCs w:val="20"/>
          <w:lang w:eastAsia="ja-JP"/>
        </w:rPr>
        <w:t>Corbin,  Paris, Aubier, 1990.  204 p</w:t>
      </w:r>
    </w:p>
  </w:endnote>
  <w:endnote w:id="4">
    <w:p w14:paraId="6277956B" w14:textId="77777777" w:rsidR="003F1803" w:rsidRPr="005B01CF" w:rsidRDefault="003F1803" w:rsidP="007C2C5D">
      <w:pPr>
        <w:pStyle w:val="Titre1"/>
        <w:rPr>
          <w:rFonts w:eastAsia="Times New Roman" w:cs="Times New Roman"/>
          <w:b w:val="0"/>
          <w:sz w:val="20"/>
          <w:szCs w:val="20"/>
        </w:rPr>
      </w:pPr>
      <w:r w:rsidRPr="005B01CF">
        <w:rPr>
          <w:rStyle w:val="Marquedenotedefin"/>
          <w:sz w:val="20"/>
          <w:szCs w:val="20"/>
        </w:rPr>
        <w:endnoteRef/>
      </w:r>
      <w:r w:rsidRPr="005B01CF">
        <w:rPr>
          <w:b w:val="0"/>
          <w:sz w:val="20"/>
          <w:szCs w:val="20"/>
        </w:rPr>
        <w:t xml:space="preserve"> </w:t>
      </w:r>
      <w:r w:rsidRPr="005B01CF">
        <w:rPr>
          <w:rFonts w:eastAsia="Times New Roman" w:cs="Times New Roman"/>
          <w:b w:val="0"/>
          <w:sz w:val="20"/>
          <w:szCs w:val="20"/>
        </w:rPr>
        <w:t xml:space="preserve">Dire et mal dire : l'opinion publique au XVIIIe siècle, </w:t>
      </w:r>
      <w:hyperlink r:id="rId3" w:tooltip="Toutes les oeuvres de Arlette Farge" w:history="1">
        <w:r w:rsidRPr="005B01CF">
          <w:rPr>
            <w:rStyle w:val="Lienhypertexte"/>
            <w:rFonts w:eastAsia="Times New Roman" w:cs="Times New Roman"/>
            <w:b w:val="0"/>
            <w:color w:val="auto"/>
            <w:sz w:val="20"/>
            <w:szCs w:val="20"/>
          </w:rPr>
          <w:t>Arlette Farge</w:t>
        </w:r>
      </w:hyperlink>
      <w:proofErr w:type="gramStart"/>
      <w:r w:rsidRPr="005B01CF">
        <w:rPr>
          <w:rFonts w:eastAsia="Times New Roman" w:cs="Times New Roman"/>
          <w:b w:val="0"/>
          <w:sz w:val="20"/>
          <w:szCs w:val="20"/>
        </w:rPr>
        <w:t xml:space="preserve"> ,</w:t>
      </w:r>
      <w:proofErr w:type="gramEnd"/>
      <w:r w:rsidRPr="005B01CF">
        <w:rPr>
          <w:rFonts w:cs="Times New Roman"/>
          <w:b w:val="0"/>
          <w:sz w:val="20"/>
          <w:szCs w:val="20"/>
        </w:rPr>
        <w:fldChar w:fldCharType="begin"/>
      </w:r>
      <w:r w:rsidRPr="005B01CF">
        <w:rPr>
          <w:rFonts w:cs="Times New Roman"/>
          <w:b w:val="0"/>
          <w:sz w:val="20"/>
          <w:szCs w:val="20"/>
        </w:rPr>
        <w:instrText xml:space="preserve"> HYPERLINK "https://www.laprocure.com/editeurs/seuil-0-72118.html" \o "Seuil" \t "_self" </w:instrText>
      </w:r>
      <w:r w:rsidRPr="005B01CF">
        <w:rPr>
          <w:rFonts w:cs="Times New Roman"/>
          <w:b w:val="0"/>
          <w:sz w:val="20"/>
          <w:szCs w:val="20"/>
        </w:rPr>
        <w:fldChar w:fldCharType="separate"/>
      </w:r>
      <w:r w:rsidRPr="005B01CF">
        <w:rPr>
          <w:rStyle w:val="Lienhypertexte"/>
          <w:rFonts w:cs="Times New Roman"/>
          <w:b w:val="0"/>
          <w:color w:val="auto"/>
          <w:sz w:val="20"/>
          <w:szCs w:val="20"/>
        </w:rPr>
        <w:t>Seuil</w:t>
      </w:r>
      <w:r w:rsidRPr="005B01CF">
        <w:rPr>
          <w:rFonts w:cs="Times New Roman"/>
          <w:b w:val="0"/>
          <w:sz w:val="20"/>
          <w:szCs w:val="20"/>
        </w:rPr>
        <w:fldChar w:fldCharType="end"/>
      </w:r>
      <w:r w:rsidRPr="005B01CF">
        <w:rPr>
          <w:rFonts w:cs="Times New Roman"/>
          <w:b w:val="0"/>
          <w:sz w:val="20"/>
          <w:szCs w:val="20"/>
        </w:rPr>
        <w:t xml:space="preserve"> , Collection </w:t>
      </w:r>
      <w:r w:rsidRPr="005B01CF">
        <w:rPr>
          <w:rFonts w:cs="Times New Roman"/>
          <w:b w:val="0"/>
          <w:sz w:val="20"/>
          <w:szCs w:val="20"/>
        </w:rPr>
        <w:fldChar w:fldCharType="begin"/>
      </w:r>
      <w:r w:rsidRPr="005B01CF">
        <w:rPr>
          <w:rFonts w:cs="Times New Roman"/>
          <w:b w:val="0"/>
          <w:sz w:val="20"/>
          <w:szCs w:val="20"/>
        </w:rPr>
        <w:instrText xml:space="preserve"> HYPERLINK "https://www.laprocure.com/collections/librairie-xxe-siecle-0-15885.html" \o "La librairie du XXe siècle" \t "_self" </w:instrText>
      </w:r>
      <w:r w:rsidRPr="005B01CF">
        <w:rPr>
          <w:rFonts w:cs="Times New Roman"/>
          <w:b w:val="0"/>
          <w:sz w:val="20"/>
          <w:szCs w:val="20"/>
        </w:rPr>
        <w:fldChar w:fldCharType="separate"/>
      </w:r>
      <w:r w:rsidRPr="005B01CF">
        <w:rPr>
          <w:rStyle w:val="Lienhypertexte"/>
          <w:rFonts w:cs="Times New Roman"/>
          <w:b w:val="0"/>
          <w:color w:val="auto"/>
          <w:sz w:val="20"/>
          <w:szCs w:val="20"/>
        </w:rPr>
        <w:t>La librairie du XXe siècle</w:t>
      </w:r>
      <w:r w:rsidRPr="005B01CF">
        <w:rPr>
          <w:rFonts w:cs="Times New Roman"/>
          <w:b w:val="0"/>
          <w:sz w:val="20"/>
          <w:szCs w:val="20"/>
        </w:rPr>
        <w:fldChar w:fldCharType="end"/>
      </w:r>
      <w:r w:rsidRPr="005B01CF">
        <w:rPr>
          <w:rFonts w:cs="Times New Roman"/>
          <w:b w:val="0"/>
          <w:sz w:val="20"/>
          <w:szCs w:val="20"/>
        </w:rPr>
        <w:t xml:space="preserve"> , </w:t>
      </w:r>
      <w:r w:rsidRPr="005B01CF">
        <w:rPr>
          <w:rStyle w:val="livre-date-sortie"/>
          <w:rFonts w:cs="Times New Roman"/>
          <w:b w:val="0"/>
          <w:sz w:val="20"/>
          <w:szCs w:val="20"/>
        </w:rPr>
        <w:t xml:space="preserve">(janvier 1992) </w:t>
      </w:r>
    </w:p>
  </w:endnote>
  <w:endnote w:id="5">
    <w:p w14:paraId="20AC0DE7" w14:textId="77777777" w:rsidR="003F1803" w:rsidRPr="005B01CF" w:rsidRDefault="003F1803" w:rsidP="007C2C5D">
      <w:pPr>
        <w:pStyle w:val="Notedefin"/>
        <w:rPr>
          <w:rFonts w:ascii="Times" w:eastAsiaTheme="minorEastAsia" w:hAnsi="Times" w:cs="Times"/>
          <w:color w:val="auto"/>
          <w:sz w:val="20"/>
          <w:szCs w:val="20"/>
          <w:lang w:eastAsia="ja-JP"/>
        </w:rPr>
      </w:pPr>
      <w:r w:rsidRPr="005B01CF">
        <w:rPr>
          <w:rStyle w:val="Marquedenotedefin"/>
          <w:color w:val="auto"/>
          <w:sz w:val="20"/>
          <w:szCs w:val="20"/>
        </w:rPr>
        <w:endnoteRef/>
      </w:r>
      <w:r w:rsidRPr="005B01CF">
        <w:rPr>
          <w:color w:val="auto"/>
          <w:sz w:val="20"/>
          <w:szCs w:val="20"/>
        </w:rPr>
        <w:t xml:space="preserve"> </w:t>
      </w:r>
      <w:hyperlink r:id="rId4" w:history="1">
        <w:r w:rsidRPr="005B01CF">
          <w:rPr>
            <w:rFonts w:ascii="Times" w:eastAsiaTheme="minorEastAsia" w:hAnsi="Times" w:cs="Times"/>
            <w:color w:val="auto"/>
            <w:kern w:val="1"/>
            <w:sz w:val="20"/>
            <w:szCs w:val="20"/>
            <w:lang w:eastAsia="ja-JP"/>
          </w:rPr>
          <w:t>http://www.sens-public.org/article1079.html</w:t>
        </w:r>
      </w:hyperlink>
    </w:p>
    <w:p w14:paraId="039E1D34" w14:textId="77777777" w:rsidR="003F1803" w:rsidRPr="005B01CF" w:rsidRDefault="003F1803" w:rsidP="007C2C5D">
      <w:pPr>
        <w:pStyle w:val="Notedefin"/>
        <w:rPr>
          <w:color w:val="auto"/>
          <w:sz w:val="20"/>
          <w:szCs w:val="20"/>
        </w:rPr>
      </w:pPr>
    </w:p>
  </w:endnote>
  <w:endnote w:id="6">
    <w:p w14:paraId="63D315E7" w14:textId="77777777" w:rsidR="003F1803" w:rsidRPr="005B01CF" w:rsidRDefault="003F1803" w:rsidP="007C2C5D">
      <w:pPr>
        <w:pStyle w:val="Notedefin"/>
        <w:rPr>
          <w:rFonts w:ascii="Times" w:eastAsiaTheme="minorEastAsia" w:hAnsi="Times" w:cs="Trebuchet MS"/>
          <w:bCs/>
          <w:color w:val="auto"/>
          <w:sz w:val="20"/>
          <w:szCs w:val="20"/>
          <w:lang w:eastAsia="ja-JP"/>
        </w:rPr>
      </w:pPr>
      <w:r w:rsidRPr="005B01CF">
        <w:rPr>
          <w:rStyle w:val="Marquedenotedefin"/>
          <w:rFonts w:ascii="Times" w:hAnsi="Times"/>
          <w:color w:val="auto"/>
          <w:sz w:val="20"/>
          <w:szCs w:val="20"/>
        </w:rPr>
        <w:endnoteRef/>
      </w:r>
      <w:r w:rsidRPr="005B01CF">
        <w:rPr>
          <w:rFonts w:ascii="Times" w:hAnsi="Times"/>
          <w:color w:val="auto"/>
          <w:sz w:val="20"/>
          <w:szCs w:val="20"/>
        </w:rPr>
        <w:t xml:space="preserve"> </w:t>
      </w:r>
      <w:r w:rsidRPr="005B01CF">
        <w:rPr>
          <w:rFonts w:ascii="Times" w:eastAsiaTheme="minorEastAsia" w:hAnsi="Times" w:cs="Trebuchet MS"/>
          <w:bCs/>
          <w:color w:val="auto"/>
          <w:sz w:val="20"/>
          <w:szCs w:val="20"/>
          <w:lang w:eastAsia="ja-JP"/>
        </w:rPr>
        <w:t xml:space="preserve">Éric </w:t>
      </w:r>
      <w:proofErr w:type="spellStart"/>
      <w:r w:rsidRPr="005B01CF">
        <w:rPr>
          <w:rFonts w:ascii="Times" w:eastAsiaTheme="minorEastAsia" w:hAnsi="Times" w:cs="Trebuchet MS"/>
          <w:bCs/>
          <w:color w:val="auto"/>
          <w:sz w:val="20"/>
          <w:szCs w:val="20"/>
          <w:lang w:eastAsia="ja-JP"/>
        </w:rPr>
        <w:t>Phélippeau</w:t>
      </w:r>
      <w:proofErr w:type="spellEnd"/>
      <w:r w:rsidRPr="005B01CF">
        <w:rPr>
          <w:rFonts w:ascii="Times" w:eastAsiaTheme="minorEastAsia" w:hAnsi="Times" w:cs="Trebuchet MS"/>
          <w:bCs/>
          <w:color w:val="auto"/>
          <w:sz w:val="20"/>
          <w:szCs w:val="20"/>
          <w:lang w:eastAsia="ja-JP"/>
        </w:rPr>
        <w:t>, L’invention de l’homme politique moderne. Mackau, l’Orne et la République.</w:t>
      </w:r>
      <w:r w:rsidRPr="005B01CF">
        <w:rPr>
          <w:rFonts w:ascii="Times" w:eastAsiaTheme="minorEastAsia" w:hAnsi="Times" w:cs="Times"/>
          <w:color w:val="auto"/>
          <w:sz w:val="20"/>
          <w:szCs w:val="20"/>
          <w:lang w:eastAsia="ja-JP"/>
        </w:rPr>
        <w:t> </w:t>
      </w:r>
      <w:r w:rsidRPr="005B01CF">
        <w:rPr>
          <w:rFonts w:ascii="Times" w:eastAsiaTheme="minorEastAsia" w:hAnsi="Times" w:cs="Trebuchet MS"/>
          <w:bCs/>
          <w:color w:val="auto"/>
          <w:sz w:val="20"/>
          <w:szCs w:val="20"/>
          <w:lang w:eastAsia="ja-JP"/>
        </w:rPr>
        <w:t>Paris, Belin, 2002, 367 pages. « </w:t>
      </w:r>
      <w:proofErr w:type="spellStart"/>
      <w:r w:rsidRPr="005B01CF">
        <w:rPr>
          <w:rFonts w:ascii="Times" w:eastAsiaTheme="minorEastAsia" w:hAnsi="Times" w:cs="Trebuchet MS"/>
          <w:bCs/>
          <w:color w:val="auto"/>
          <w:sz w:val="20"/>
          <w:szCs w:val="20"/>
          <w:lang w:eastAsia="ja-JP"/>
        </w:rPr>
        <w:t>Socio-Histoire</w:t>
      </w:r>
      <w:proofErr w:type="spellEnd"/>
      <w:r w:rsidRPr="005B01CF">
        <w:rPr>
          <w:rFonts w:ascii="Times" w:eastAsiaTheme="minorEastAsia" w:hAnsi="Times" w:cs="Trebuchet MS"/>
          <w:bCs/>
          <w:color w:val="auto"/>
          <w:sz w:val="20"/>
          <w:szCs w:val="20"/>
          <w:lang w:eastAsia="ja-JP"/>
        </w:rPr>
        <w:t xml:space="preserve"> ». </w:t>
      </w:r>
    </w:p>
    <w:p w14:paraId="33FC19BB" w14:textId="77777777" w:rsidR="003F1803" w:rsidRPr="005B01CF" w:rsidRDefault="003F1803" w:rsidP="007C2C5D">
      <w:pPr>
        <w:pStyle w:val="Notedefin"/>
        <w:rPr>
          <w:rFonts w:ascii="Times" w:hAnsi="Times"/>
          <w:color w:val="auto"/>
          <w:sz w:val="20"/>
          <w:szCs w:val="20"/>
        </w:rPr>
      </w:pPr>
      <w:r w:rsidRPr="005B01CF">
        <w:rPr>
          <w:rFonts w:ascii="Times" w:eastAsiaTheme="minorEastAsia" w:hAnsi="Times" w:cs="Times"/>
          <w:color w:val="auto"/>
          <w:kern w:val="1"/>
          <w:sz w:val="20"/>
          <w:szCs w:val="20"/>
          <w:lang w:eastAsia="ja-JP"/>
        </w:rPr>
        <w:t xml:space="preserve">  </w:t>
      </w:r>
    </w:p>
  </w:endnote>
  <w:endnote w:id="7">
    <w:p w14:paraId="6973FA77" w14:textId="77777777" w:rsidR="003F1803" w:rsidRPr="005B01CF" w:rsidRDefault="003F1803" w:rsidP="007C2C5D">
      <w:pPr>
        <w:widowControl w:val="0"/>
        <w:autoSpaceDE w:val="0"/>
        <w:autoSpaceDN w:val="0"/>
        <w:adjustRightInd w:val="0"/>
        <w:jc w:val="both"/>
        <w:rPr>
          <w:rFonts w:ascii="Times" w:eastAsiaTheme="minorEastAsia" w:hAnsi="Times" w:cs="Times"/>
          <w:color w:val="auto"/>
          <w:kern w:val="1"/>
          <w:lang w:eastAsia="ja-JP"/>
        </w:rPr>
      </w:pPr>
      <w:r w:rsidRPr="005B01CF">
        <w:rPr>
          <w:rStyle w:val="Marquedenotedefin"/>
          <w:color w:val="auto"/>
        </w:rPr>
        <w:endnoteRef/>
      </w:r>
      <w:r w:rsidRPr="005B01CF">
        <w:rPr>
          <w:color w:val="auto"/>
        </w:rPr>
        <w:t xml:space="preserve"> </w:t>
      </w:r>
      <w:hyperlink r:id="rId5" w:anchor="!/fr/frise/2/tableau-politique-de-la-france-de-l-ouest/" w:history="1">
        <w:r w:rsidRPr="005B01CF">
          <w:rPr>
            <w:rFonts w:ascii="Times" w:eastAsiaTheme="minorEastAsia" w:hAnsi="Times" w:cs="Times"/>
            <w:color w:val="auto"/>
            <w:kern w:val="1"/>
            <w:lang w:eastAsia="ja-JP"/>
          </w:rPr>
          <w:t>http://www.sciencespo.fr/stories/#!/fr/frise/2/tableau-politique-de-la-france-de-l-ouest/</w:t>
        </w:r>
      </w:hyperlink>
    </w:p>
  </w:endnote>
  <w:endnote w:id="8">
    <w:p w14:paraId="215C97C6" w14:textId="77777777" w:rsidR="003F1803" w:rsidRPr="005B01CF" w:rsidRDefault="003F1803" w:rsidP="007C2C5D">
      <w:pPr>
        <w:shd w:val="clear" w:color="auto" w:fill="FAFAFA"/>
        <w:spacing w:before="100" w:beforeAutospacing="1" w:after="240"/>
        <w:rPr>
          <w:rFonts w:ascii="Times New Roman" w:eastAsia="Times New Roman" w:hAnsi="Times New Roman" w:cs="Times New Roman"/>
          <w:color w:val="auto"/>
        </w:rPr>
      </w:pPr>
      <w:r w:rsidRPr="005B01CF">
        <w:rPr>
          <w:rStyle w:val="Marquedenotedefin"/>
          <w:color w:val="auto"/>
        </w:rPr>
        <w:endnoteRef/>
      </w:r>
      <w:r w:rsidRPr="005B01CF">
        <w:rPr>
          <w:color w:val="auto"/>
        </w:rPr>
        <w:t xml:space="preserve"> </w:t>
      </w:r>
      <w:r w:rsidRPr="005B01CF">
        <w:rPr>
          <w:rFonts w:ascii="Times New Roman" w:eastAsia="Times New Roman" w:hAnsi="Times New Roman" w:cs="Times New Roman"/>
          <w:smallCaps/>
          <w:color w:val="auto"/>
        </w:rPr>
        <w:t>Habermas</w:t>
      </w:r>
      <w:r w:rsidRPr="005B01CF">
        <w:rPr>
          <w:rFonts w:ascii="Times New Roman" w:eastAsia="Times New Roman" w:hAnsi="Times New Roman" w:cs="Times New Roman"/>
          <w:color w:val="auto"/>
        </w:rPr>
        <w:t>, J., </w:t>
      </w:r>
      <w:r w:rsidRPr="005B01CF">
        <w:rPr>
          <w:rFonts w:ascii="Times New Roman" w:eastAsia="Times New Roman" w:hAnsi="Times New Roman" w:cs="Times New Roman"/>
          <w:i/>
          <w:iCs/>
          <w:color w:val="auto"/>
        </w:rPr>
        <w:t>L’Espace public. Archéologie de la publicité comme dimension constitutive de la société bourgeoise</w:t>
      </w:r>
      <w:r w:rsidRPr="005B01CF">
        <w:rPr>
          <w:rFonts w:ascii="Times New Roman" w:eastAsia="Times New Roman" w:hAnsi="Times New Roman" w:cs="Times New Roman"/>
          <w:color w:val="auto"/>
        </w:rPr>
        <w:t>, Paris, Payot, 1978.</w:t>
      </w:r>
    </w:p>
    <w:p w14:paraId="78375A06" w14:textId="77777777" w:rsidR="003F1803" w:rsidRPr="005B01CF" w:rsidRDefault="003F1803" w:rsidP="007C2C5D">
      <w:pPr>
        <w:pStyle w:val="Notedefin"/>
        <w:rPr>
          <w:color w:val="auto"/>
          <w:sz w:val="20"/>
          <w:szCs w:val="20"/>
        </w:rPr>
      </w:pPr>
    </w:p>
  </w:endnote>
  <w:endnote w:id="9">
    <w:p w14:paraId="7E8582E0" w14:textId="77777777" w:rsidR="003F1803" w:rsidRPr="005B01CF" w:rsidRDefault="003F1803" w:rsidP="007C2C5D">
      <w:pPr>
        <w:pStyle w:val="Notedefin"/>
        <w:rPr>
          <w:rFonts w:ascii="Times" w:eastAsiaTheme="minorEastAsia" w:hAnsi="Times" w:cs="Times"/>
          <w:bCs/>
          <w:color w:val="auto"/>
          <w:sz w:val="20"/>
          <w:szCs w:val="20"/>
          <w:lang w:eastAsia="ja-JP"/>
        </w:rPr>
      </w:pPr>
      <w:r w:rsidRPr="005B01CF">
        <w:rPr>
          <w:rStyle w:val="Marquedenotedefin"/>
          <w:color w:val="auto"/>
          <w:sz w:val="20"/>
          <w:szCs w:val="20"/>
        </w:rPr>
        <w:endnoteRef/>
      </w:r>
      <w:r w:rsidRPr="005B01CF">
        <w:rPr>
          <w:color w:val="auto"/>
          <w:sz w:val="20"/>
          <w:szCs w:val="20"/>
        </w:rPr>
        <w:t xml:space="preserve"> </w:t>
      </w:r>
      <w:r w:rsidRPr="005B01CF">
        <w:rPr>
          <w:rFonts w:ascii="Times" w:hAnsi="Times"/>
          <w:color w:val="auto"/>
          <w:sz w:val="20"/>
          <w:szCs w:val="20"/>
        </w:rPr>
        <w:t xml:space="preserve">Walter </w:t>
      </w:r>
      <w:proofErr w:type="spellStart"/>
      <w:r w:rsidRPr="005B01CF">
        <w:rPr>
          <w:rFonts w:ascii="Times" w:hAnsi="Times"/>
          <w:color w:val="auto"/>
          <w:sz w:val="20"/>
          <w:szCs w:val="20"/>
        </w:rPr>
        <w:t>Lippman</w:t>
      </w:r>
      <w:proofErr w:type="spellEnd"/>
      <w:r w:rsidRPr="005B01CF">
        <w:rPr>
          <w:color w:val="auto"/>
          <w:sz w:val="20"/>
          <w:szCs w:val="20"/>
        </w:rPr>
        <w:t xml:space="preserve">, </w:t>
      </w:r>
      <w:r w:rsidRPr="005B01CF">
        <w:rPr>
          <w:rFonts w:ascii="Times" w:eastAsiaTheme="minorEastAsia" w:hAnsi="Times" w:cs="Times"/>
          <w:bCs/>
          <w:iCs/>
          <w:color w:val="auto"/>
          <w:sz w:val="20"/>
          <w:szCs w:val="20"/>
          <w:lang w:eastAsia="ja-JP"/>
        </w:rPr>
        <w:t>Public Opinion</w:t>
      </w:r>
      <w:r w:rsidRPr="005B01CF">
        <w:rPr>
          <w:rFonts w:ascii="Times" w:eastAsiaTheme="minorEastAsia" w:hAnsi="Times" w:cs="Times"/>
          <w:color w:val="auto"/>
          <w:sz w:val="20"/>
          <w:szCs w:val="20"/>
          <w:lang w:eastAsia="ja-JP"/>
        </w:rPr>
        <w:t> </w:t>
      </w:r>
      <w:r w:rsidRPr="005B01CF">
        <w:rPr>
          <w:rFonts w:ascii="Times" w:eastAsiaTheme="minorEastAsia" w:hAnsi="Times" w:cs="Times"/>
          <w:bCs/>
          <w:color w:val="auto"/>
          <w:sz w:val="20"/>
          <w:szCs w:val="20"/>
          <w:lang w:eastAsia="ja-JP"/>
        </w:rPr>
        <w:t>(1922),  </w:t>
      </w:r>
      <w:r w:rsidRPr="005B01CF">
        <w:rPr>
          <w:rFonts w:ascii="Times" w:eastAsiaTheme="minorEastAsia" w:hAnsi="Times" w:cs="Times"/>
          <w:bCs/>
          <w:iCs/>
          <w:color w:val="auto"/>
          <w:sz w:val="20"/>
          <w:szCs w:val="20"/>
          <w:lang w:eastAsia="ja-JP"/>
        </w:rPr>
        <w:t xml:space="preserve">The </w:t>
      </w:r>
      <w:proofErr w:type="spellStart"/>
      <w:r w:rsidRPr="005B01CF">
        <w:rPr>
          <w:rFonts w:ascii="Times" w:eastAsiaTheme="minorEastAsia" w:hAnsi="Times" w:cs="Times"/>
          <w:bCs/>
          <w:iCs/>
          <w:color w:val="auto"/>
          <w:sz w:val="20"/>
          <w:szCs w:val="20"/>
          <w:lang w:eastAsia="ja-JP"/>
        </w:rPr>
        <w:t>Phantom</w:t>
      </w:r>
      <w:proofErr w:type="spellEnd"/>
      <w:r w:rsidRPr="005B01CF">
        <w:rPr>
          <w:rFonts w:ascii="Times" w:eastAsiaTheme="minorEastAsia" w:hAnsi="Times" w:cs="Times"/>
          <w:bCs/>
          <w:iCs/>
          <w:color w:val="auto"/>
          <w:sz w:val="20"/>
          <w:szCs w:val="20"/>
          <w:lang w:eastAsia="ja-JP"/>
        </w:rPr>
        <w:t xml:space="preserve"> Public</w:t>
      </w:r>
      <w:r w:rsidRPr="005B01CF">
        <w:rPr>
          <w:rFonts w:ascii="Times" w:eastAsiaTheme="minorEastAsia" w:hAnsi="Times" w:cs="Times"/>
          <w:color w:val="auto"/>
          <w:sz w:val="20"/>
          <w:szCs w:val="20"/>
          <w:lang w:eastAsia="ja-JP"/>
        </w:rPr>
        <w:t> </w:t>
      </w:r>
      <w:r w:rsidRPr="005B01CF">
        <w:rPr>
          <w:rFonts w:ascii="Times" w:eastAsiaTheme="minorEastAsia" w:hAnsi="Times" w:cs="Times"/>
          <w:bCs/>
          <w:color w:val="auto"/>
          <w:sz w:val="20"/>
          <w:szCs w:val="20"/>
          <w:lang w:eastAsia="ja-JP"/>
        </w:rPr>
        <w:t>(1925),  </w:t>
      </w:r>
      <w:r w:rsidRPr="005B01CF">
        <w:rPr>
          <w:rFonts w:ascii="Times" w:eastAsiaTheme="minorEastAsia" w:hAnsi="Times" w:cs="Times"/>
          <w:bCs/>
          <w:iCs/>
          <w:color w:val="auto"/>
          <w:sz w:val="20"/>
          <w:szCs w:val="20"/>
          <w:lang w:eastAsia="ja-JP"/>
        </w:rPr>
        <w:t>The Good Society</w:t>
      </w:r>
      <w:r w:rsidRPr="005B01CF">
        <w:rPr>
          <w:rFonts w:ascii="Times" w:eastAsiaTheme="minorEastAsia" w:hAnsi="Times" w:cs="Times"/>
          <w:color w:val="auto"/>
          <w:sz w:val="20"/>
          <w:szCs w:val="20"/>
          <w:lang w:eastAsia="ja-JP"/>
        </w:rPr>
        <w:t> </w:t>
      </w:r>
      <w:r w:rsidRPr="005B01CF">
        <w:rPr>
          <w:rFonts w:ascii="Times" w:eastAsiaTheme="minorEastAsia" w:hAnsi="Times" w:cs="Times"/>
          <w:bCs/>
          <w:color w:val="auto"/>
          <w:sz w:val="20"/>
          <w:szCs w:val="20"/>
          <w:lang w:eastAsia="ja-JP"/>
        </w:rPr>
        <w:t>(1937)</w:t>
      </w:r>
    </w:p>
    <w:p w14:paraId="62FABE63" w14:textId="77777777" w:rsidR="003F1803" w:rsidRPr="005B01CF" w:rsidRDefault="003F1803" w:rsidP="007C2C5D">
      <w:pPr>
        <w:pStyle w:val="Notedefin"/>
        <w:rPr>
          <w:color w:val="auto"/>
          <w:sz w:val="20"/>
          <w:szCs w:val="20"/>
        </w:rPr>
      </w:pPr>
    </w:p>
  </w:endnote>
  <w:endnote w:id="10">
    <w:p w14:paraId="4866D546" w14:textId="77777777" w:rsidR="003F1803" w:rsidRPr="005B01CF" w:rsidRDefault="003F1803" w:rsidP="007C2C5D">
      <w:pPr>
        <w:pStyle w:val="Notedefin"/>
        <w:rPr>
          <w:color w:val="auto"/>
          <w:sz w:val="20"/>
          <w:szCs w:val="20"/>
        </w:rPr>
      </w:pPr>
      <w:r w:rsidRPr="005B01CF">
        <w:rPr>
          <w:rStyle w:val="Marquedenotedefin"/>
          <w:color w:val="auto"/>
          <w:sz w:val="20"/>
          <w:szCs w:val="20"/>
        </w:rPr>
        <w:endnoteRef/>
      </w:r>
      <w:r w:rsidRPr="005B01CF">
        <w:rPr>
          <w:color w:val="auto"/>
          <w:sz w:val="20"/>
          <w:szCs w:val="20"/>
        </w:rPr>
        <w:t xml:space="preserve"> </w:t>
      </w:r>
      <w:hyperlink r:id="rId6" w:history="1">
        <w:r w:rsidRPr="005B01CF">
          <w:rPr>
            <w:rStyle w:val="Lienhypertexte"/>
            <w:color w:val="auto"/>
            <w:sz w:val="20"/>
            <w:szCs w:val="20"/>
          </w:rPr>
          <w:t>http://www.homme-moderne.org/societe/socio/bourdieu/questions/opinionpub.html</w:t>
        </w:r>
      </w:hyperlink>
    </w:p>
    <w:p w14:paraId="2C10BB31" w14:textId="77777777" w:rsidR="003F1803" w:rsidRPr="005B01CF" w:rsidRDefault="003F1803" w:rsidP="007C2C5D">
      <w:pPr>
        <w:pStyle w:val="Notedefin"/>
        <w:rPr>
          <w:color w:val="auto"/>
          <w:sz w:val="20"/>
          <w:szCs w:val="20"/>
        </w:rPr>
      </w:pPr>
    </w:p>
  </w:endnote>
  <w:endnote w:id="11">
    <w:p w14:paraId="18EA1BB2" w14:textId="77777777" w:rsidR="003F1803" w:rsidRPr="005B01CF" w:rsidRDefault="003F1803" w:rsidP="007C2C5D">
      <w:pPr>
        <w:pStyle w:val="Notedefin"/>
        <w:rPr>
          <w:color w:val="auto"/>
          <w:sz w:val="20"/>
          <w:szCs w:val="20"/>
        </w:rPr>
      </w:pPr>
      <w:r w:rsidRPr="005B01CF">
        <w:rPr>
          <w:rStyle w:val="Marquedenotedefin"/>
          <w:color w:val="auto"/>
          <w:sz w:val="20"/>
          <w:szCs w:val="20"/>
        </w:rPr>
        <w:endnoteRef/>
      </w:r>
      <w:hyperlink r:id="rId7" w:history="1">
        <w:r w:rsidRPr="005B01CF">
          <w:rPr>
            <w:rStyle w:val="Lienhypertexte"/>
            <w:color w:val="auto"/>
            <w:sz w:val="20"/>
            <w:szCs w:val="20"/>
          </w:rPr>
          <w:t>http://documents.irevues.inist.fr/bitstream/handle/2042/14537/HERMES_2001_31_11.pdf;jsessionid=61F2BF8D7CA8AD96D5957DB7FD5F892C?sequence=1</w:t>
        </w:r>
      </w:hyperlink>
    </w:p>
    <w:p w14:paraId="68354DC9" w14:textId="77777777" w:rsidR="003F1803" w:rsidRPr="005B01CF" w:rsidRDefault="003F1803" w:rsidP="007C2C5D">
      <w:pPr>
        <w:pStyle w:val="Notedefin"/>
        <w:rPr>
          <w:color w:val="auto"/>
          <w:sz w:val="20"/>
          <w:szCs w:val="20"/>
        </w:rPr>
      </w:pPr>
    </w:p>
  </w:endnote>
  <w:endnote w:id="12">
    <w:p w14:paraId="5FF5F4DB" w14:textId="77777777" w:rsidR="003F1803" w:rsidRPr="005B01CF" w:rsidRDefault="003F1803" w:rsidP="005B01CF">
      <w:pPr>
        <w:pStyle w:val="Titre1"/>
        <w:shd w:val="clear" w:color="auto" w:fill="FFFFFF"/>
        <w:spacing w:before="210" w:beforeAutospacing="0" w:after="210" w:afterAutospacing="0"/>
        <w:rPr>
          <w:rFonts w:eastAsia="Times New Roman" w:cs="Times New Roman"/>
          <w:b w:val="0"/>
          <w:bCs w:val="0"/>
          <w:sz w:val="20"/>
          <w:szCs w:val="20"/>
        </w:rPr>
      </w:pPr>
      <w:r w:rsidRPr="005B01CF">
        <w:rPr>
          <w:rStyle w:val="Marquedenotedefin"/>
          <w:sz w:val="20"/>
          <w:szCs w:val="20"/>
        </w:rPr>
        <w:endnoteRef/>
      </w:r>
      <w:r w:rsidRPr="005B01CF">
        <w:rPr>
          <w:sz w:val="20"/>
          <w:szCs w:val="20"/>
        </w:rPr>
        <w:t xml:space="preserve"> </w:t>
      </w:r>
      <w:r w:rsidRPr="005B01CF">
        <w:rPr>
          <w:rFonts w:eastAsia="Times New Roman" w:cs="Times New Roman"/>
          <w:b w:val="0"/>
          <w:bCs w:val="0"/>
          <w:sz w:val="20"/>
          <w:szCs w:val="20"/>
        </w:rPr>
        <w:t>Reading Public Opinion</w:t>
      </w:r>
      <w:r w:rsidR="005B01CF" w:rsidRPr="005B01CF">
        <w:rPr>
          <w:rFonts w:eastAsia="Times New Roman" w:cs="Times New Roman"/>
          <w:b w:val="0"/>
          <w:bCs w:val="0"/>
          <w:sz w:val="20"/>
          <w:szCs w:val="20"/>
        </w:rPr>
        <w:t xml:space="preserve">, </w:t>
      </w:r>
      <w:r w:rsidR="005B01CF" w:rsidRPr="005B01CF">
        <w:rPr>
          <w:rFonts w:eastAsia="Times New Roman" w:cs="Times New Roman"/>
          <w:spacing w:val="21"/>
          <w:sz w:val="20"/>
          <w:szCs w:val="20"/>
        </w:rPr>
        <w:t xml:space="preserve">How </w:t>
      </w:r>
      <w:proofErr w:type="spellStart"/>
      <w:r w:rsidR="005B01CF" w:rsidRPr="005B01CF">
        <w:rPr>
          <w:rFonts w:eastAsia="Times New Roman" w:cs="Times New Roman"/>
          <w:spacing w:val="21"/>
          <w:sz w:val="20"/>
          <w:szCs w:val="20"/>
        </w:rPr>
        <w:t>political</w:t>
      </w:r>
      <w:proofErr w:type="spellEnd"/>
      <w:r w:rsidR="005B01CF" w:rsidRPr="005B01CF">
        <w:rPr>
          <w:rFonts w:eastAsia="Times New Roman" w:cs="Times New Roman"/>
          <w:spacing w:val="21"/>
          <w:sz w:val="20"/>
          <w:szCs w:val="20"/>
        </w:rPr>
        <w:t xml:space="preserve"> </w:t>
      </w:r>
      <w:proofErr w:type="spellStart"/>
      <w:r w:rsidR="005B01CF" w:rsidRPr="005B01CF">
        <w:rPr>
          <w:rFonts w:eastAsia="Times New Roman" w:cs="Times New Roman"/>
          <w:spacing w:val="21"/>
          <w:sz w:val="20"/>
          <w:szCs w:val="20"/>
        </w:rPr>
        <w:t>actors</w:t>
      </w:r>
      <w:proofErr w:type="spellEnd"/>
      <w:r w:rsidR="005B01CF" w:rsidRPr="005B01CF">
        <w:rPr>
          <w:rFonts w:eastAsia="Times New Roman" w:cs="Times New Roman"/>
          <w:spacing w:val="21"/>
          <w:sz w:val="20"/>
          <w:szCs w:val="20"/>
        </w:rPr>
        <w:t xml:space="preserve"> </w:t>
      </w:r>
      <w:proofErr w:type="spellStart"/>
      <w:r w:rsidR="005B01CF" w:rsidRPr="005B01CF">
        <w:rPr>
          <w:rFonts w:eastAsia="Times New Roman" w:cs="Times New Roman"/>
          <w:spacing w:val="21"/>
          <w:sz w:val="20"/>
          <w:szCs w:val="20"/>
        </w:rPr>
        <w:t>view</w:t>
      </w:r>
      <w:proofErr w:type="spellEnd"/>
      <w:r w:rsidR="005B01CF" w:rsidRPr="005B01CF">
        <w:rPr>
          <w:rFonts w:eastAsia="Times New Roman" w:cs="Times New Roman"/>
          <w:spacing w:val="21"/>
          <w:sz w:val="20"/>
          <w:szCs w:val="20"/>
        </w:rPr>
        <w:t xml:space="preserve"> the </w:t>
      </w:r>
      <w:proofErr w:type="spellStart"/>
      <w:r w:rsidR="005B01CF" w:rsidRPr="005B01CF">
        <w:rPr>
          <w:rFonts w:eastAsia="Times New Roman" w:cs="Times New Roman"/>
          <w:spacing w:val="21"/>
          <w:sz w:val="20"/>
          <w:szCs w:val="20"/>
        </w:rPr>
        <w:t>democratic</w:t>
      </w:r>
      <w:proofErr w:type="spellEnd"/>
      <w:r w:rsidR="005B01CF" w:rsidRPr="005B01CF">
        <w:rPr>
          <w:rFonts w:eastAsia="Times New Roman" w:cs="Times New Roman"/>
          <w:spacing w:val="21"/>
          <w:sz w:val="20"/>
          <w:szCs w:val="20"/>
        </w:rPr>
        <w:t xml:space="preserve"> </w:t>
      </w:r>
      <w:proofErr w:type="spellStart"/>
      <w:r w:rsidR="005B01CF" w:rsidRPr="005B01CF">
        <w:rPr>
          <w:rFonts w:eastAsia="Times New Roman" w:cs="Times New Roman"/>
          <w:spacing w:val="21"/>
          <w:sz w:val="20"/>
          <w:szCs w:val="20"/>
        </w:rPr>
        <w:t>process</w:t>
      </w:r>
      <w:proofErr w:type="spellEnd"/>
      <w:r w:rsidR="005B01CF" w:rsidRPr="005B01CF">
        <w:rPr>
          <w:rFonts w:eastAsia="Times New Roman" w:cs="Times New Roman"/>
          <w:spacing w:val="21"/>
          <w:sz w:val="20"/>
          <w:szCs w:val="20"/>
        </w:rPr>
        <w:t xml:space="preserve">, </w:t>
      </w:r>
      <w:hyperlink r:id="rId8" w:history="1">
        <w:r w:rsidR="005B01CF" w:rsidRPr="005B01CF">
          <w:rPr>
            <w:rStyle w:val="Lienhypertexte"/>
            <w:rFonts w:cs="Times New Roman"/>
            <w:b w:val="0"/>
            <w:bCs w:val="0"/>
            <w:color w:val="auto"/>
            <w:spacing w:val="17"/>
            <w:sz w:val="20"/>
            <w:szCs w:val="20"/>
          </w:rPr>
          <w:t>Susan herbst</w:t>
        </w:r>
      </w:hyperlink>
      <w:proofErr w:type="gramStart"/>
      <w:r w:rsidR="005B01CF" w:rsidRPr="005B01CF">
        <w:rPr>
          <w:rFonts w:cs="Times New Roman"/>
          <w:b w:val="0"/>
          <w:bCs w:val="0"/>
          <w:spacing w:val="17"/>
          <w:sz w:val="20"/>
          <w:szCs w:val="20"/>
        </w:rPr>
        <w:t>,</w:t>
      </w:r>
      <w:r w:rsidR="005B01CF" w:rsidRPr="005B01CF">
        <w:rPr>
          <w:rFonts w:eastAsia="Times New Roman" w:cs="Times New Roman"/>
          <w:sz w:val="20"/>
          <w:szCs w:val="20"/>
        </w:rPr>
        <w:t>266</w:t>
      </w:r>
      <w:proofErr w:type="gramEnd"/>
      <w:r w:rsidR="005B01CF" w:rsidRPr="005B01CF">
        <w:rPr>
          <w:rFonts w:eastAsia="Times New Roman" w:cs="Times New Roman"/>
          <w:sz w:val="20"/>
          <w:szCs w:val="20"/>
        </w:rPr>
        <w:t xml:space="preserve"> pages</w:t>
      </w:r>
    </w:p>
    <w:p w14:paraId="79BF516B" w14:textId="77777777" w:rsidR="003F1803" w:rsidRPr="005B01CF" w:rsidRDefault="004F4B56">
      <w:pPr>
        <w:pStyle w:val="Notedefin"/>
        <w:rPr>
          <w:color w:val="auto"/>
          <w:sz w:val="20"/>
          <w:szCs w:val="20"/>
        </w:rPr>
      </w:pPr>
      <w:hyperlink r:id="rId9" w:history="1">
        <w:r w:rsidR="003F1803" w:rsidRPr="005B01CF">
          <w:rPr>
            <w:rStyle w:val="Lienhypertexte"/>
            <w:color w:val="auto"/>
            <w:sz w:val="20"/>
            <w:szCs w:val="20"/>
          </w:rPr>
          <w:t>https://academic.oup.com/poq/article-abstract/63/3/437/1902524?redirectedFrom=fulltext</w:t>
        </w:r>
      </w:hyperlink>
    </w:p>
    <w:p w14:paraId="3BA36A3C" w14:textId="77777777" w:rsidR="003F1803" w:rsidRDefault="003F1803">
      <w:pPr>
        <w:pStyle w:val="Notedefin"/>
      </w:pPr>
    </w:p>
  </w:endnote>
  <w:endnote w:id="13">
    <w:p w14:paraId="072F5D16" w14:textId="77777777" w:rsidR="004F4B56" w:rsidRDefault="004F4B56" w:rsidP="004F4B56">
      <w:pPr>
        <w:pStyle w:val="Notedefin"/>
      </w:pPr>
      <w:r>
        <w:rPr>
          <w:rStyle w:val="Marquedenotedefin"/>
        </w:rPr>
        <w:endnoteRef/>
      </w:r>
      <w:r>
        <w:t xml:space="preserve"> </w:t>
      </w:r>
      <w:hyperlink r:id="rId10" w:history="1">
        <w:r w:rsidRPr="00651B03">
          <w:rPr>
            <w:rStyle w:val="Lienhypertexte"/>
          </w:rPr>
          <w:t>https://www.persee.fr/doc/arss_0335-5322_1988_num_71_1_2407</w:t>
        </w:r>
      </w:hyperlink>
    </w:p>
    <w:p w14:paraId="3F12CDF0" w14:textId="77777777" w:rsidR="004F4B56" w:rsidRDefault="004F4B56" w:rsidP="004F4B56">
      <w:pPr>
        <w:pStyle w:val="Notedefin"/>
      </w:pPr>
    </w:p>
  </w:endnote>
  <w:endnote w:id="14">
    <w:p w14:paraId="4F734BD3" w14:textId="77777777" w:rsidR="005B01CF" w:rsidRDefault="005B01CF" w:rsidP="005B01CF">
      <w:pPr>
        <w:pStyle w:val="Notedefin"/>
      </w:pPr>
      <w:r>
        <w:rPr>
          <w:rStyle w:val="Marquedenotedefin"/>
        </w:rPr>
        <w:endnoteRef/>
      </w:r>
      <w:r>
        <w:t xml:space="preserve"> </w:t>
      </w:r>
      <w:hyperlink r:id="rId11" w:history="1">
        <w:r w:rsidRPr="004F788C">
          <w:rPr>
            <w:rStyle w:val="Lienhypertexte"/>
          </w:rPr>
          <w:t>https://www.cairn.info/publications-de-Cardon-Dominique--569.htm</w:t>
        </w:r>
      </w:hyperlink>
    </w:p>
    <w:p w14:paraId="1530BD1D" w14:textId="77777777" w:rsidR="005B01CF" w:rsidRDefault="005B01CF" w:rsidP="005B01CF">
      <w:pPr>
        <w:pStyle w:val="Notedefin"/>
      </w:pPr>
    </w:p>
    <w:p w14:paraId="09D3C4C0" w14:textId="77777777" w:rsidR="005B01CF" w:rsidRDefault="005B01CF" w:rsidP="005B01CF">
      <w:pPr>
        <w:pStyle w:val="Notedefin"/>
      </w:pPr>
    </w:p>
  </w:endnote>
  <w:endnote w:id="15">
    <w:p w14:paraId="1C2FAA9B" w14:textId="77777777" w:rsidR="005B01CF" w:rsidRDefault="005B01CF" w:rsidP="005B01CF">
      <w:pPr>
        <w:pStyle w:val="Notedefin"/>
      </w:pPr>
      <w:r>
        <w:rPr>
          <w:rStyle w:val="Marquedenotedefin"/>
        </w:rPr>
        <w:endnoteRef/>
      </w:r>
      <w:r>
        <w:t xml:space="preserve"> </w:t>
      </w:r>
      <w:r w:rsidRPr="00123813">
        <w:rPr>
          <w:rFonts w:ascii="Times" w:hAnsi="Times"/>
          <w:sz w:val="20"/>
          <w:szCs w:val="20"/>
        </w:rPr>
        <w:t>https://www.cairn.info/revue-participations-2014-1-page-55.htm?contenu=resume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B1B3" w14:textId="77777777" w:rsidR="003F1803" w:rsidRDefault="003F1803">
    <w:pPr>
      <w:pStyle w:val="Footer"/>
    </w:pPr>
    <w:r>
      <w:fldChar w:fldCharType="begin"/>
    </w:r>
    <w:r>
      <w:instrText>PAGE</w:instrText>
    </w:r>
    <w:r>
      <w:fldChar w:fldCharType="separate"/>
    </w:r>
    <w:r w:rsidR="004F4B56">
      <w:rPr>
        <w:noProof/>
      </w:rPr>
      <w:t>4</w:t>
    </w:r>
    <w:r>
      <w:fldChar w:fldCharType="end"/>
    </w:r>
    <w:r>
      <w:t xml:space="preserve"> </w:t>
    </w:r>
    <w:r>
      <w:rPr>
        <w:noProof/>
      </w:rPr>
      <mc:AlternateContent>
        <mc:Choice Requires="wps">
          <w:drawing>
            <wp:inline distT="0" distB="0" distL="0" distR="0" wp14:anchorId="51EBC7EC" wp14:editId="5D617F80">
              <wp:extent cx="91440" cy="91440"/>
              <wp:effectExtent l="19049" t="19049" r="22860" b="22860"/>
              <wp:docPr id="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wps:spPr>
                    <wps:bodyPr rot="0">
                      <a:prstTxWarp prst="textNoShape">
                        <a:avLst/>
                      </a:prstTxWarp>
                      <a:noAutofit/>
                    </wps:bodyPr>
                  </wps:wsp>
                </a:graphicData>
              </a:graphic>
            </wp:inline>
          </w:drawing>
        </mc:Choice>
        <mc:Fallback xmlns:a="http://schemas.openxmlformats.org/drawingml/2006/main" xmlns:w15="http://schemas.microsoft.com/office/word/2012/wordml">
          <w:pict>
            <v:shape id="shape 1" o:spid="_x0000_s0000" o:spt="3" style="mso-wrap-distance-left:0.0pt;mso-wrap-distance-top:0.0pt;mso-wrap-distance-right:0.0pt;mso-wrap-distance-bottom:0.0pt;width:7.2pt;height:7.2pt;flip:x;" coordsize="100000,100000" path="" filled="f" strokecolor="#000000" strokeweight="3.00pt">
              <v:path textboxrect="0,0,0,0"/>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2DEA8" w14:textId="77777777" w:rsidR="003F1803" w:rsidRDefault="003F1803">
      <w:pPr>
        <w:spacing w:after="0" w:line="240" w:lineRule="auto"/>
      </w:pPr>
      <w:r>
        <w:separator/>
      </w:r>
    </w:p>
  </w:footnote>
  <w:footnote w:type="continuationSeparator" w:id="0">
    <w:p w14:paraId="0C6B26A8" w14:textId="77777777" w:rsidR="003F1803" w:rsidRDefault="003F18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7E3C" w14:textId="77777777" w:rsidR="003F1803" w:rsidRDefault="003F1803">
    <w:pPr>
      <w:pStyle w:val="Header"/>
    </w:pPr>
    <w:r>
      <w:t>26/02/2018</w:t>
    </w:r>
    <w:sdt>
      <w:sdtPr>
        <w:id w:val="-1434836"/>
      </w:sdtPr>
      <w:sdtEndPr/>
      <w:sdtContent/>
    </w:sdt>
    <w:r>
      <w:rPr>
        <w:noProof/>
      </w:rPr>
      <mc:AlternateContent>
        <mc:Choice Requires="wps">
          <w:drawing>
            <wp:anchor distT="0" distB="0" distL="114300" distR="114300" simplePos="0" relativeHeight="251659264" behindDoc="0" locked="0" layoutInCell="1" allowOverlap="1" wp14:anchorId="7AA31574" wp14:editId="5D7AFA93">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4"/>
              <wp:effectExtent l="0" t="0" r="19049" b="0"/>
              <wp:wrapNone/>
              <wp:docPr id="76" name="Forme automatique 9"/>
              <wp:cNvGraphicFramePr/>
              <a:graphic xmlns:a="http://schemas.openxmlformats.org/drawingml/2006/main">
                <a:graphicData uri="http://schemas.microsoft.com/office/word/2010/wordprocessingShape">
                  <wps:wsp>
                    <wps:cNvCnPr/>
                    <wps:spPr bwMode="auto">
                      <a:xfrm>
                        <a:off x="0" y="0"/>
                        <a:ext cx="0" cy="10239375"/>
                      </a:xfrm>
                      <a:prstGeom prst="straightConnector1">
                        <a:avLst/>
                      </a:prstGeom>
                      <a:noFill/>
                      <a:ln w="12700">
                        <a:solidFill>
                          <a:schemeClr val="accent1">
                            <a:lumMod val="100000"/>
                            <a:lumOff val="0"/>
                          </a:schemeClr>
                        </a:solidFill>
                        <a:round/>
                        <a:headEnd/>
                        <a:tailEnd/>
                      </a:ln>
                    </wps:spPr>
                    <wps:bodyPr/>
                  </wps:wsp>
                </a:graphicData>
              </a:graphic>
              <wp14:sizeRelH relativeFrom="rightMargin">
                <wp14:pctWidth>0</wp14:pctWidth>
              </wp14:sizeRelH>
              <wp14:sizeRelV relativeFrom="page">
                <wp14:pctHeight>102000</wp14:pctHeight>
              </wp14:sizeRelV>
            </wp:anchor>
          </w:drawing>
        </mc:Choice>
        <mc:Fallback xmlns:a="http://schemas.openxmlformats.org/drawingml/2006/main" xmlns:w15="http://schemas.microsoft.com/office/word/2012/wordml">
          <w:pict>
            <v:shape id="shape 0" o:spid="_x0000_s0000" o:spt="32" style="position:absolute;mso-wrap-distance-left:9.0pt;mso-wrap-distance-top:0.0pt;mso-wrap-distance-right:9.0pt;mso-wrap-distance-bottom:0.0pt;z-index:251659264;o:allowoverlap:true;o:allowincell:true;mso-position-horizontal-relative:page;mso-position-vertical-relative:page;mso-position-vertical:center;width:0.0pt;height:806.2pt;" coordsize="100000,100000" path="" filled="f" strokecolor="#000000" strokeweight="1.00pt">
              <v:path textboxrect="0,0,0,0"/>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3044182"/>
    <w:multiLevelType w:val="hybridMultilevel"/>
    <w:tmpl w:val="AFE225E6"/>
    <w:styleLink w:val="Listepuces1"/>
    <w:lvl w:ilvl="0" w:tplc="37425F5C">
      <w:start w:val="1"/>
      <w:numFmt w:val="bullet"/>
      <w:pStyle w:val="Listepuces1"/>
      <w:lvlText w:val=""/>
      <w:lvlJc w:val="left"/>
      <w:pPr>
        <w:ind w:left="245" w:hanging="244"/>
      </w:pPr>
      <w:rPr>
        <w:rFonts w:ascii="Wingdings 2" w:hAnsi="Wingdings 2"/>
        <w:color w:val="E84C22" w:themeColor="accent1"/>
        <w:sz w:val="16"/>
      </w:rPr>
    </w:lvl>
    <w:lvl w:ilvl="1" w:tplc="E4E8557E">
      <w:start w:val="1"/>
      <w:numFmt w:val="bullet"/>
      <w:lvlText w:val=""/>
      <w:lvlJc w:val="left"/>
      <w:pPr>
        <w:ind w:left="490" w:hanging="244"/>
      </w:pPr>
      <w:rPr>
        <w:rFonts w:ascii="Symbol" w:hAnsi="Symbol" w:hint="default"/>
        <w:color w:val="E84C22" w:themeColor="accent1"/>
        <w:sz w:val="18"/>
      </w:rPr>
    </w:lvl>
    <w:lvl w:ilvl="2" w:tplc="14D6B1E0">
      <w:start w:val="1"/>
      <w:numFmt w:val="bullet"/>
      <w:lvlText w:val=""/>
      <w:lvlJc w:val="left"/>
      <w:pPr>
        <w:ind w:left="735" w:hanging="244"/>
      </w:pPr>
      <w:rPr>
        <w:rFonts w:ascii="Symbol" w:hAnsi="Symbol" w:hint="default"/>
        <w:color w:val="E84C22" w:themeColor="accent1"/>
        <w:sz w:val="18"/>
      </w:rPr>
    </w:lvl>
    <w:lvl w:ilvl="3" w:tplc="816A26DC">
      <w:start w:val="1"/>
      <w:numFmt w:val="bullet"/>
      <w:lvlText w:val=""/>
      <w:lvlJc w:val="left"/>
      <w:pPr>
        <w:ind w:left="980" w:hanging="244"/>
      </w:pPr>
      <w:rPr>
        <w:rFonts w:ascii="Symbol" w:hAnsi="Symbol" w:hint="default"/>
        <w:color w:val="B43412" w:themeColor="accent1" w:themeShade="BF"/>
        <w:sz w:val="12"/>
      </w:rPr>
    </w:lvl>
    <w:lvl w:ilvl="4" w:tplc="46EAE554">
      <w:start w:val="1"/>
      <w:numFmt w:val="bullet"/>
      <w:lvlText w:val=""/>
      <w:lvlJc w:val="left"/>
      <w:pPr>
        <w:ind w:left="1225" w:hanging="244"/>
      </w:pPr>
      <w:rPr>
        <w:rFonts w:ascii="Symbol" w:hAnsi="Symbol" w:hint="default"/>
        <w:color w:val="B43412" w:themeColor="accent1" w:themeShade="BF"/>
        <w:sz w:val="12"/>
      </w:rPr>
    </w:lvl>
    <w:lvl w:ilvl="5" w:tplc="7B32B554">
      <w:start w:val="1"/>
      <w:numFmt w:val="bullet"/>
      <w:lvlText w:val=""/>
      <w:lvlJc w:val="left"/>
      <w:pPr>
        <w:ind w:left="1470" w:hanging="244"/>
      </w:pPr>
      <w:rPr>
        <w:rFonts w:ascii="Symbol" w:hAnsi="Symbol" w:hint="default"/>
        <w:color w:val="B22600" w:themeColor="accent6"/>
        <w:sz w:val="12"/>
      </w:rPr>
    </w:lvl>
    <w:lvl w:ilvl="6" w:tplc="F6966690">
      <w:start w:val="1"/>
      <w:numFmt w:val="bullet"/>
      <w:lvlText w:val=""/>
      <w:lvlJc w:val="left"/>
      <w:pPr>
        <w:ind w:left="1715" w:hanging="244"/>
      </w:pPr>
      <w:rPr>
        <w:rFonts w:ascii="Symbol" w:hAnsi="Symbol" w:hint="default"/>
        <w:color w:val="B22600" w:themeColor="accent6"/>
        <w:sz w:val="12"/>
      </w:rPr>
    </w:lvl>
    <w:lvl w:ilvl="7" w:tplc="0186CCAE">
      <w:start w:val="1"/>
      <w:numFmt w:val="bullet"/>
      <w:lvlText w:val=""/>
      <w:lvlJc w:val="left"/>
      <w:pPr>
        <w:ind w:left="1960" w:hanging="244"/>
      </w:pPr>
      <w:rPr>
        <w:rFonts w:ascii="Symbol" w:hAnsi="Symbol" w:hint="default"/>
        <w:color w:val="B22600" w:themeColor="accent6"/>
        <w:sz w:val="12"/>
      </w:rPr>
    </w:lvl>
    <w:lvl w:ilvl="8" w:tplc="DFB26130">
      <w:start w:val="1"/>
      <w:numFmt w:val="bullet"/>
      <w:lvlText w:val=""/>
      <w:lvlJc w:val="left"/>
      <w:pPr>
        <w:ind w:left="2205" w:hanging="244"/>
      </w:pPr>
      <w:rPr>
        <w:rFonts w:ascii="Symbol" w:hAnsi="Symbol" w:hint="default"/>
        <w:color w:val="B22600" w:themeColor="accent6"/>
        <w:sz w:val="12"/>
      </w:rPr>
    </w:lvl>
  </w:abstractNum>
  <w:abstractNum w:abstractNumId="4">
    <w:nsid w:val="75591928"/>
    <w:multiLevelType w:val="hybridMultilevel"/>
    <w:tmpl w:val="B7B87B46"/>
    <w:styleLink w:val="Listenumrote"/>
    <w:lvl w:ilvl="0" w:tplc="A43C0246">
      <w:start w:val="1"/>
      <w:numFmt w:val="decimal"/>
      <w:pStyle w:val="Listenumrote"/>
      <w:lvlText w:val="%1)"/>
      <w:lvlJc w:val="left"/>
      <w:pPr>
        <w:ind w:left="288" w:hanging="287"/>
      </w:pPr>
    </w:lvl>
    <w:lvl w:ilvl="1" w:tplc="B4CC8BEC">
      <w:start w:val="1"/>
      <w:numFmt w:val="lowerLetter"/>
      <w:lvlText w:val="%2)"/>
      <w:lvlJc w:val="left"/>
      <w:pPr>
        <w:ind w:left="576" w:hanging="287"/>
      </w:pPr>
      <w:rPr>
        <w:rFonts w:hint="default"/>
        <w:color w:val="505046" w:themeColor="text2"/>
      </w:rPr>
    </w:lvl>
    <w:lvl w:ilvl="2" w:tplc="5A38736E">
      <w:start w:val="1"/>
      <w:numFmt w:val="lowerRoman"/>
      <w:lvlText w:val="%3)"/>
      <w:lvlJc w:val="left"/>
      <w:pPr>
        <w:ind w:left="864" w:hanging="287"/>
      </w:pPr>
      <w:rPr>
        <w:rFonts w:hint="default"/>
        <w:color w:val="505046" w:themeColor="text2"/>
      </w:rPr>
    </w:lvl>
    <w:lvl w:ilvl="3" w:tplc="C14C050E">
      <w:start w:val="1"/>
      <w:numFmt w:val="decimal"/>
      <w:lvlText w:val="(%4)"/>
      <w:lvlJc w:val="left"/>
      <w:pPr>
        <w:ind w:left="1152" w:hanging="287"/>
      </w:pPr>
      <w:rPr>
        <w:rFonts w:hint="default"/>
        <w:color w:val="505046" w:themeColor="text2"/>
      </w:rPr>
    </w:lvl>
    <w:lvl w:ilvl="4" w:tplc="53CC22AC">
      <w:start w:val="1"/>
      <w:numFmt w:val="lowerLetter"/>
      <w:lvlText w:val="(%5)"/>
      <w:lvlJc w:val="left"/>
      <w:pPr>
        <w:ind w:left="1440" w:hanging="287"/>
      </w:pPr>
      <w:rPr>
        <w:rFonts w:hint="default"/>
        <w:color w:val="505046" w:themeColor="text2"/>
      </w:rPr>
    </w:lvl>
    <w:lvl w:ilvl="5" w:tplc="88D83194">
      <w:start w:val="1"/>
      <w:numFmt w:val="lowerRoman"/>
      <w:lvlText w:val="(%6)"/>
      <w:lvlJc w:val="left"/>
      <w:pPr>
        <w:ind w:left="1728" w:hanging="287"/>
      </w:pPr>
      <w:rPr>
        <w:rFonts w:hint="default"/>
        <w:color w:val="505046" w:themeColor="text2"/>
      </w:rPr>
    </w:lvl>
    <w:lvl w:ilvl="6" w:tplc="5E52E61A">
      <w:start w:val="1"/>
      <w:numFmt w:val="decimal"/>
      <w:lvlText w:val="%7."/>
      <w:lvlJc w:val="left"/>
      <w:pPr>
        <w:ind w:left="2016" w:hanging="287"/>
      </w:pPr>
      <w:rPr>
        <w:rFonts w:hint="default"/>
        <w:color w:val="505046" w:themeColor="text2"/>
      </w:rPr>
    </w:lvl>
    <w:lvl w:ilvl="7" w:tplc="2292AF44">
      <w:start w:val="1"/>
      <w:numFmt w:val="lowerLetter"/>
      <w:lvlText w:val="%8."/>
      <w:lvlJc w:val="left"/>
      <w:pPr>
        <w:ind w:left="2304" w:hanging="287"/>
      </w:pPr>
      <w:rPr>
        <w:rFonts w:hint="default"/>
        <w:color w:val="505046" w:themeColor="text2"/>
      </w:rPr>
    </w:lvl>
    <w:lvl w:ilvl="8" w:tplc="38E04BEA">
      <w:start w:val="1"/>
      <w:numFmt w:val="lowerRoman"/>
      <w:lvlText w:val="%9."/>
      <w:lvlJc w:val="left"/>
      <w:pPr>
        <w:ind w:left="2592" w:hanging="287"/>
      </w:pPr>
      <w:rPr>
        <w:rFonts w:hint="default"/>
        <w:color w:val="505046" w:themeColor="text2"/>
      </w:rPr>
    </w:lvl>
  </w:abstractNum>
  <w:num w:numId="1">
    <w:abstractNumId w:val="3"/>
  </w:num>
  <w:num w:numId="2">
    <w:abstractNumId w:val="4"/>
  </w:num>
  <w:num w:numId="3">
    <w:abstractNumId w:val="3"/>
  </w:num>
  <w:num w:numId="4">
    <w:abstractNumId w:val="4"/>
  </w:num>
  <w:num w:numId="5">
    <w:abstractNumId w:val="3"/>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DB"/>
    <w:rsid w:val="003F1803"/>
    <w:rsid w:val="004F4B56"/>
    <w:rsid w:val="005B01CF"/>
    <w:rsid w:val="006500A4"/>
    <w:rsid w:val="007C2C5D"/>
    <w:rsid w:val="00E574DB"/>
  </w:rsids>
  <m:mathPr>
    <m:mathFont m:val="Cambria Math"/>
    <m:brkBin m:val="before"/>
    <m:brkBinSub m:val="--"/>
    <m:smallFrac m:val="0"/>
    <m:dispDef/>
    <m:lMargin m:val="0"/>
    <m:rMargin m:val="0"/>
    <m:defJc m:val="centerGroup"/>
    <m:wrapIndent m:val="1440"/>
    <m:intLim m:val="undOvr"/>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Century Schoolbook"/>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3B3B34" w:themeColor="text2" w:themeShade="BF"/>
      <w:sz w:val="20"/>
      <w:szCs w:val="20"/>
    </w:rPr>
  </w:style>
  <w:style w:type="paragraph" w:styleId="Titre1">
    <w:name w:val="heading 1"/>
    <w:basedOn w:val="Normal"/>
    <w:uiPriority w:val="9"/>
    <w:qFormat/>
    <w:rsid w:val="007C2C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w:eastAsiaTheme="minorEastAsia" w:hAnsi="Times" w:cstheme="minorBidi"/>
      <w:b/>
      <w:bCs/>
      <w:color w:val="auto"/>
      <w:kern w:val="36"/>
      <w:sz w:val="48"/>
      <w:szCs w:val="48"/>
    </w:rPr>
  </w:style>
  <w:style w:type="paragraph" w:styleId="Titre2">
    <w:name w:val="heading 2"/>
    <w:basedOn w:val="Normal"/>
    <w:next w:val="Normal"/>
    <w:link w:val="Titre2Car1"/>
    <w:uiPriority w:val="9"/>
    <w:unhideWhenUsed/>
    <w:qFormat/>
    <w:rsid w:val="003F1803"/>
    <w:pPr>
      <w:keepNext/>
      <w:keepLines/>
      <w:spacing w:before="200" w:after="0"/>
      <w:outlineLvl w:val="1"/>
    </w:pPr>
    <w:rPr>
      <w:rFonts w:asciiTheme="majorHAnsi" w:eastAsiaTheme="majorEastAsia" w:hAnsiTheme="majorHAnsi" w:cstheme="majorBidi"/>
      <w:b/>
      <w:bCs/>
      <w:color w:val="E84C22"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CC9900"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Marquenotebasdepage">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Heading1">
    <w:name w:val="Heading 1"/>
    <w:basedOn w:val="Normal"/>
    <w:next w:val="Normal"/>
    <w:link w:val="Titre1Car"/>
    <w:uiPriority w:val="9"/>
    <w:unhideWhenUsed/>
    <w:qFormat/>
    <w:pPr>
      <w:spacing w:before="360" w:after="40"/>
      <w:outlineLvl w:val="0"/>
    </w:pPr>
    <w:rPr>
      <w:smallCaps/>
      <w:spacing w:val="5"/>
      <w:sz w:val="32"/>
      <w:szCs w:val="32"/>
    </w:rPr>
  </w:style>
  <w:style w:type="paragraph" w:customStyle="1" w:styleId="Heading2">
    <w:name w:val="Heading 2"/>
    <w:basedOn w:val="Normal"/>
    <w:next w:val="Normal"/>
    <w:link w:val="Titre2Car"/>
    <w:uiPriority w:val="9"/>
    <w:unhideWhenUsed/>
    <w:qFormat/>
    <w:pPr>
      <w:spacing w:after="0"/>
      <w:outlineLvl w:val="1"/>
    </w:pPr>
    <w:rPr>
      <w:sz w:val="28"/>
      <w:szCs w:val="28"/>
    </w:rPr>
  </w:style>
  <w:style w:type="paragraph" w:customStyle="1" w:styleId="Heading3">
    <w:name w:val="Heading 3"/>
    <w:basedOn w:val="Normal"/>
    <w:next w:val="Normal"/>
    <w:link w:val="Titre3Car"/>
    <w:uiPriority w:val="9"/>
    <w:semiHidden/>
    <w:unhideWhenUsed/>
    <w:qFormat/>
    <w:pPr>
      <w:spacing w:after="0"/>
      <w:outlineLvl w:val="2"/>
    </w:pPr>
    <w:rPr>
      <w:spacing w:val="5"/>
      <w:sz w:val="24"/>
      <w:szCs w:val="24"/>
    </w:rPr>
  </w:style>
  <w:style w:type="paragraph" w:customStyle="1" w:styleId="Heading4">
    <w:name w:val="Heading 4"/>
    <w:basedOn w:val="Normal"/>
    <w:next w:val="Normal"/>
    <w:link w:val="Titre4Car"/>
    <w:uiPriority w:val="9"/>
    <w:semiHidden/>
    <w:unhideWhenUsed/>
    <w:qFormat/>
    <w:pPr>
      <w:spacing w:after="0"/>
      <w:outlineLvl w:val="3"/>
    </w:pPr>
    <w:rPr>
      <w:color w:val="B43412" w:themeColor="accent1" w:themeShade="BF"/>
      <w:sz w:val="22"/>
      <w:szCs w:val="22"/>
    </w:rPr>
  </w:style>
  <w:style w:type="paragraph" w:customStyle="1" w:styleId="Heading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customStyle="1" w:styleId="Heading6">
    <w:name w:val="Heading 6"/>
    <w:basedOn w:val="Normal"/>
    <w:next w:val="Normal"/>
    <w:link w:val="Titre6Car"/>
    <w:uiPriority w:val="9"/>
    <w:semiHidden/>
    <w:unhideWhenUsed/>
    <w:qFormat/>
    <w:pPr>
      <w:spacing w:after="0"/>
      <w:outlineLvl w:val="5"/>
    </w:pPr>
    <w:rPr>
      <w:b/>
      <w:color w:val="B43412" w:themeColor="accent1" w:themeShade="BF"/>
    </w:rPr>
  </w:style>
  <w:style w:type="paragraph" w:customStyle="1" w:styleId="Heading7">
    <w:name w:val="Heading 7"/>
    <w:basedOn w:val="Normal"/>
    <w:next w:val="Normal"/>
    <w:link w:val="Titre7Car"/>
    <w:uiPriority w:val="9"/>
    <w:semiHidden/>
    <w:unhideWhenUsed/>
    <w:qFormat/>
    <w:pPr>
      <w:spacing w:after="0"/>
      <w:outlineLvl w:val="6"/>
    </w:pPr>
    <w:rPr>
      <w:b/>
      <w:i/>
      <w:color w:val="B43412" w:themeColor="accent1" w:themeShade="BF"/>
    </w:rPr>
  </w:style>
  <w:style w:type="paragraph" w:customStyle="1" w:styleId="Heading8">
    <w:name w:val="Heading 8"/>
    <w:basedOn w:val="Normal"/>
    <w:next w:val="Normal"/>
    <w:link w:val="Titre8Car"/>
    <w:uiPriority w:val="9"/>
    <w:semiHidden/>
    <w:unhideWhenUsed/>
    <w:qFormat/>
    <w:pPr>
      <w:spacing w:after="0"/>
      <w:outlineLvl w:val="7"/>
    </w:pPr>
    <w:rPr>
      <w:b/>
      <w:color w:val="F49B00" w:themeColor="accent2" w:themeShade="BF"/>
    </w:rPr>
  </w:style>
  <w:style w:type="paragraph" w:customStyle="1" w:styleId="Heading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customStyle="1" w:styleId="Titre1Car">
    <w:name w:val="Titre 1 Car"/>
    <w:basedOn w:val="Policepardfaut"/>
    <w:link w:val="Heading1"/>
    <w:uiPriority w:val="9"/>
    <w:rPr>
      <w:rFonts w:ascii="Century Schoolbook" w:hAnsi="Century Schoolbook" w:cs="Century Schoolbook"/>
      <w:smallCaps/>
      <w:color w:val="3B3B34" w:themeColor="text2" w:themeShade="BF"/>
      <w:spacing w:val="5"/>
      <w:sz w:val="32"/>
      <w:szCs w:val="32"/>
    </w:rPr>
  </w:style>
  <w:style w:type="character" w:customStyle="1" w:styleId="Titre2Car">
    <w:name w:val="Titre 2 Car"/>
    <w:basedOn w:val="Policepardfaut"/>
    <w:link w:val="Heading2"/>
    <w:uiPriority w:val="9"/>
    <w:rPr>
      <w:rFonts w:ascii="Century Schoolbook" w:hAnsi="Century Schoolbook" w:cs="Century Schoolbook"/>
      <w:color w:val="3B3B34" w:themeColor="text2" w:themeShade="BF"/>
      <w:sz w:val="28"/>
      <w:szCs w:val="28"/>
    </w:rPr>
  </w:style>
  <w:style w:type="paragraph" w:styleId="Titre">
    <w:name w:val="Title"/>
    <w:basedOn w:val="Normal"/>
    <w:link w:val="TitreCar"/>
    <w:uiPriority w:val="10"/>
    <w:qFormat/>
    <w:rPr>
      <w:smallCaps/>
      <w:color w:val="E84C22" w:themeColor="accent1"/>
      <w:spacing w:val="10"/>
      <w:sz w:val="48"/>
      <w:szCs w:val="48"/>
    </w:rPr>
  </w:style>
  <w:style w:type="character" w:customStyle="1" w:styleId="TitreCar">
    <w:name w:val="Titre Car"/>
    <w:basedOn w:val="Policepardfaut"/>
    <w:link w:val="Titre"/>
    <w:uiPriority w:val="10"/>
    <w:rPr>
      <w:rFonts w:ascii="Century Schoolbook" w:hAnsi="Century Schoolbook" w:cs="Century Schoolbook"/>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Century Schoolbook"/>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customStyle="1" w:styleId="Footer">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Footer"/>
    <w:uiPriority w:val="99"/>
    <w:rPr>
      <w:rFonts w:cs="Century Schoolbook"/>
      <w:color w:val="3B3B34" w:themeColor="text2" w:themeShade="BF"/>
      <w:sz w:val="20"/>
      <w:szCs w:val="20"/>
    </w:rPr>
  </w:style>
  <w:style w:type="paragraph" w:customStyle="1" w:styleId="Header">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Header"/>
    <w:uiPriority w:val="99"/>
    <w:rPr>
      <w:rFonts w:cs="Century Schoolbook"/>
      <w:color w:val="3B3B34" w:themeColor="text2" w:themeShade="BF"/>
      <w:sz w:val="20"/>
      <w:szCs w:val="20"/>
    </w:rPr>
  </w:style>
  <w:style w:type="character" w:customStyle="1" w:styleId="Titre3Car">
    <w:name w:val="Titre 3 Car"/>
    <w:basedOn w:val="Policepardfaut"/>
    <w:link w:val="Heading3"/>
    <w:uiPriority w:val="9"/>
    <w:semiHidden/>
    <w:rPr>
      <w:rFonts w:ascii="Century Schoolbook" w:hAnsi="Century Schoolbook" w:cs="Century Schoolbook"/>
      <w:color w:val="3B3B34" w:themeColor="text2" w:themeShade="BF"/>
      <w:spacing w:val="5"/>
      <w:sz w:val="24"/>
      <w:szCs w:val="24"/>
    </w:rPr>
  </w:style>
  <w:style w:type="character" w:customStyle="1" w:styleId="Titre4Car">
    <w:name w:val="Titre 4 Car"/>
    <w:basedOn w:val="Policepardfaut"/>
    <w:link w:val="Heading4"/>
    <w:uiPriority w:val="9"/>
    <w:semiHidden/>
    <w:rPr>
      <w:rFonts w:ascii="Century Schoolbook" w:hAnsi="Century Schoolbook" w:cs="Century Schoolbook"/>
      <w:color w:val="B43412" w:themeColor="accent1" w:themeShade="BF"/>
    </w:rPr>
  </w:style>
  <w:style w:type="character" w:customStyle="1" w:styleId="Titre5Car">
    <w:name w:val="Titre 5 Car"/>
    <w:basedOn w:val="Policepardfaut"/>
    <w:link w:val="Heading5"/>
    <w:uiPriority w:val="9"/>
    <w:semiHidden/>
    <w:rPr>
      <w:rFonts w:cs="Century Schoolbook"/>
      <w:i/>
      <w:color w:val="B43412" w:themeColor="accent1" w:themeShade="BF"/>
    </w:rPr>
  </w:style>
  <w:style w:type="character" w:customStyle="1" w:styleId="Titre6Car">
    <w:name w:val="Titre 6 Car"/>
    <w:basedOn w:val="Policepardfaut"/>
    <w:link w:val="Heading6"/>
    <w:uiPriority w:val="9"/>
    <w:semiHidden/>
    <w:rPr>
      <w:rFonts w:cs="Century Schoolbook"/>
      <w:b/>
      <w:color w:val="B43412" w:themeColor="accent1" w:themeShade="BF"/>
      <w:sz w:val="20"/>
      <w:szCs w:val="20"/>
    </w:rPr>
  </w:style>
  <w:style w:type="character" w:customStyle="1" w:styleId="Titre7Car">
    <w:name w:val="Titre 7 Car"/>
    <w:basedOn w:val="Policepardfaut"/>
    <w:link w:val="Heading7"/>
    <w:uiPriority w:val="9"/>
    <w:semiHidden/>
    <w:rPr>
      <w:rFonts w:cs="Century Schoolbook"/>
      <w:b/>
      <w:i/>
      <w:color w:val="B43412" w:themeColor="accent1" w:themeShade="BF"/>
      <w:sz w:val="20"/>
      <w:szCs w:val="20"/>
    </w:rPr>
  </w:style>
  <w:style w:type="character" w:customStyle="1" w:styleId="Titre8Car">
    <w:name w:val="Titre 8 Car"/>
    <w:basedOn w:val="Policepardfaut"/>
    <w:link w:val="Heading8"/>
    <w:uiPriority w:val="9"/>
    <w:semiHidden/>
    <w:rPr>
      <w:rFonts w:cs="Century Schoolbook"/>
      <w:b/>
      <w:color w:val="F49B00" w:themeColor="accent2" w:themeShade="BF"/>
      <w:sz w:val="20"/>
      <w:szCs w:val="20"/>
    </w:rPr>
  </w:style>
  <w:style w:type="character" w:customStyle="1" w:styleId="Titre9Car">
    <w:name w:val="Titre 9 Car"/>
    <w:basedOn w:val="Policepardfaut"/>
    <w:link w:val="Heading9"/>
    <w:uiPriority w:val="9"/>
    <w:semiHidden/>
    <w:rPr>
      <w:rFonts w:cs="Century Schoolbook"/>
      <w:b/>
      <w:i/>
      <w:color w:val="F49B00" w:themeColor="accent2" w:themeShade="BF"/>
      <w:sz w:val="18"/>
      <w:szCs w:val="18"/>
    </w:rPr>
  </w:style>
  <w:style w:type="character" w:styleId="Forteaccentuation">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Century Schoolbook"/>
      <w:i/>
      <w:color w:val="3B3B34" w:themeColor="text2" w:themeShade="BF"/>
      <w:sz w:val="20"/>
      <w:szCs w:val="20"/>
    </w:rPr>
  </w:style>
  <w:style w:type="paragraph" w:styleId="Citationintense">
    <w:name w:val="Intense Quote"/>
    <w:basedOn w:val="Citation"/>
    <w:link w:val="CitationintenseCar"/>
    <w:uiPriority w:val="30"/>
    <w:qFormat/>
    <w:pPr>
      <w:pBdr>
        <w:bottom w:val="sing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Century Schoolbook"/>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6"/>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Accentuationdiscrte">
    <w:name w:val="Subtle Emphasis"/>
    <w:basedOn w:val="Policepardfaut"/>
    <w:uiPriority w:val="19"/>
    <w:qFormat/>
    <w:rPr>
      <w:i/>
      <w:color w:val="B43412" w:themeColor="accent1" w:themeShade="BF"/>
    </w:rPr>
  </w:style>
  <w:style w:type="character" w:styleId="Rfrenceple">
    <w:name w:val="Subtle Reference"/>
    <w:basedOn w:val="Policepardfaut"/>
    <w:uiPriority w:val="31"/>
    <w:qFormat/>
    <w:rPr>
      <w:rFonts w:cs="Times New Roman"/>
      <w:b/>
      <w:i/>
      <w:color w:val="F49B00" w:themeColor="accent2" w:themeShade="BF"/>
    </w:rPr>
  </w:style>
  <w:style w:type="table" w:styleId="Grille">
    <w:name w:val="Table Grid"/>
    <w:basedOn w:val="Tableau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1">
    <w:name w:val="Titre 1 Car1"/>
    <w:basedOn w:val="Policepardfaut"/>
    <w:uiPriority w:val="9"/>
    <w:rsid w:val="007C2C5D"/>
    <w:rPr>
      <w:rFonts w:asciiTheme="majorHAnsi" w:eastAsiaTheme="majorEastAsia" w:hAnsiTheme="majorHAnsi" w:cstheme="majorBidi"/>
      <w:b/>
      <w:bCs/>
      <w:color w:val="AA3211" w:themeColor="accent1" w:themeShade="B5"/>
      <w:sz w:val="32"/>
      <w:szCs w:val="32"/>
    </w:rPr>
  </w:style>
  <w:style w:type="paragraph" w:styleId="Notedefin">
    <w:name w:val="endnote text"/>
    <w:basedOn w:val="Normal"/>
    <w:link w:val="NotedefinCar"/>
    <w:uiPriority w:val="99"/>
    <w:unhideWhenUsed/>
    <w:rsid w:val="007C2C5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000000"/>
      <w:sz w:val="24"/>
      <w:szCs w:val="24"/>
      <w:lang w:eastAsia="en-US"/>
    </w:rPr>
  </w:style>
  <w:style w:type="character" w:customStyle="1" w:styleId="NotedefinCar">
    <w:name w:val="Note de fin Car"/>
    <w:basedOn w:val="Policepardfaut"/>
    <w:link w:val="Notedefin"/>
    <w:uiPriority w:val="99"/>
    <w:rsid w:val="007C2C5D"/>
    <w:rPr>
      <w:rFonts w:asciiTheme="minorHAnsi" w:eastAsiaTheme="minorHAnsi" w:hAnsiTheme="minorHAnsi" w:cstheme="minorBidi"/>
      <w:color w:val="000000"/>
      <w:sz w:val="24"/>
      <w:szCs w:val="24"/>
      <w:lang w:eastAsia="en-US"/>
    </w:rPr>
  </w:style>
  <w:style w:type="character" w:styleId="Marquedenotedefin">
    <w:name w:val="endnote reference"/>
    <w:basedOn w:val="Policepardfaut"/>
    <w:uiPriority w:val="99"/>
    <w:unhideWhenUsed/>
    <w:rsid w:val="007C2C5D"/>
    <w:rPr>
      <w:vertAlign w:val="superscript"/>
    </w:rPr>
  </w:style>
  <w:style w:type="character" w:customStyle="1" w:styleId="livre-date-sortie">
    <w:name w:val="livre-date-sortie"/>
    <w:basedOn w:val="Policepardfaut"/>
    <w:rsid w:val="007C2C5D"/>
  </w:style>
  <w:style w:type="paragraph" w:styleId="En-tte">
    <w:name w:val="header"/>
    <w:basedOn w:val="Normal"/>
    <w:link w:val="En-tteCar1"/>
    <w:uiPriority w:val="99"/>
    <w:unhideWhenUsed/>
    <w:rsid w:val="007C2C5D"/>
    <w:pPr>
      <w:tabs>
        <w:tab w:val="center" w:pos="4536"/>
        <w:tab w:val="right" w:pos="9072"/>
      </w:tabs>
      <w:spacing w:after="0" w:line="240" w:lineRule="auto"/>
    </w:pPr>
  </w:style>
  <w:style w:type="character" w:customStyle="1" w:styleId="En-tteCar1">
    <w:name w:val="En-tête Car1"/>
    <w:basedOn w:val="Policepardfaut"/>
    <w:link w:val="En-tte"/>
    <w:uiPriority w:val="99"/>
    <w:rsid w:val="007C2C5D"/>
    <w:rPr>
      <w:color w:val="3B3B34" w:themeColor="text2" w:themeShade="BF"/>
      <w:sz w:val="20"/>
      <w:szCs w:val="20"/>
    </w:rPr>
  </w:style>
  <w:style w:type="paragraph" w:styleId="Pieddepage">
    <w:name w:val="footer"/>
    <w:basedOn w:val="Normal"/>
    <w:link w:val="PieddepageCar1"/>
    <w:uiPriority w:val="99"/>
    <w:unhideWhenUsed/>
    <w:rsid w:val="007C2C5D"/>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7C2C5D"/>
    <w:rPr>
      <w:color w:val="3B3B34" w:themeColor="text2" w:themeShade="BF"/>
      <w:sz w:val="20"/>
      <w:szCs w:val="20"/>
    </w:rPr>
  </w:style>
  <w:style w:type="character" w:styleId="Lienhypertextesuivi">
    <w:name w:val="FollowedHyperlink"/>
    <w:basedOn w:val="Policepardfaut"/>
    <w:uiPriority w:val="99"/>
    <w:semiHidden/>
    <w:unhideWhenUsed/>
    <w:rsid w:val="003F1803"/>
    <w:rPr>
      <w:color w:val="666699" w:themeColor="followedHyperlink"/>
      <w:u w:val="single"/>
    </w:rPr>
  </w:style>
  <w:style w:type="character" w:customStyle="1" w:styleId="Titre2Car1">
    <w:name w:val="Titre 2 Car1"/>
    <w:basedOn w:val="Policepardfaut"/>
    <w:link w:val="Titre2"/>
    <w:uiPriority w:val="9"/>
    <w:rsid w:val="003F1803"/>
    <w:rPr>
      <w:rFonts w:asciiTheme="majorHAnsi" w:eastAsiaTheme="majorEastAsia" w:hAnsiTheme="majorHAnsi" w:cstheme="majorBidi"/>
      <w:b/>
      <w:bCs/>
      <w:color w:val="E84C22" w:themeColor="accent1"/>
      <w:sz w:val="26"/>
      <w:szCs w:val="26"/>
    </w:rPr>
  </w:style>
  <w:style w:type="paragraph" w:customStyle="1" w:styleId="author">
    <w:name w:val="author"/>
    <w:basedOn w:val="Normal"/>
    <w:rsid w:val="003F18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Century Schoolbook"/>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3B3B34" w:themeColor="text2" w:themeShade="BF"/>
      <w:sz w:val="20"/>
      <w:szCs w:val="20"/>
    </w:rPr>
  </w:style>
  <w:style w:type="paragraph" w:styleId="Titre1">
    <w:name w:val="heading 1"/>
    <w:basedOn w:val="Normal"/>
    <w:uiPriority w:val="9"/>
    <w:qFormat/>
    <w:rsid w:val="007C2C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w:eastAsiaTheme="minorEastAsia" w:hAnsi="Times" w:cstheme="minorBidi"/>
      <w:b/>
      <w:bCs/>
      <w:color w:val="auto"/>
      <w:kern w:val="36"/>
      <w:sz w:val="48"/>
      <w:szCs w:val="48"/>
    </w:rPr>
  </w:style>
  <w:style w:type="paragraph" w:styleId="Titre2">
    <w:name w:val="heading 2"/>
    <w:basedOn w:val="Normal"/>
    <w:next w:val="Normal"/>
    <w:link w:val="Titre2Car1"/>
    <w:uiPriority w:val="9"/>
    <w:unhideWhenUsed/>
    <w:qFormat/>
    <w:rsid w:val="003F1803"/>
    <w:pPr>
      <w:keepNext/>
      <w:keepLines/>
      <w:spacing w:before="200" w:after="0"/>
      <w:outlineLvl w:val="1"/>
    </w:pPr>
    <w:rPr>
      <w:rFonts w:asciiTheme="majorHAnsi" w:eastAsiaTheme="majorEastAsia" w:hAnsiTheme="majorHAnsi" w:cstheme="majorBidi"/>
      <w:b/>
      <w:bCs/>
      <w:color w:val="E84C22"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CC9900"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Marquenotebasdepage">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Heading1">
    <w:name w:val="Heading 1"/>
    <w:basedOn w:val="Normal"/>
    <w:next w:val="Normal"/>
    <w:link w:val="Titre1Car"/>
    <w:uiPriority w:val="9"/>
    <w:unhideWhenUsed/>
    <w:qFormat/>
    <w:pPr>
      <w:spacing w:before="360" w:after="40"/>
      <w:outlineLvl w:val="0"/>
    </w:pPr>
    <w:rPr>
      <w:smallCaps/>
      <w:spacing w:val="5"/>
      <w:sz w:val="32"/>
      <w:szCs w:val="32"/>
    </w:rPr>
  </w:style>
  <w:style w:type="paragraph" w:customStyle="1" w:styleId="Heading2">
    <w:name w:val="Heading 2"/>
    <w:basedOn w:val="Normal"/>
    <w:next w:val="Normal"/>
    <w:link w:val="Titre2Car"/>
    <w:uiPriority w:val="9"/>
    <w:unhideWhenUsed/>
    <w:qFormat/>
    <w:pPr>
      <w:spacing w:after="0"/>
      <w:outlineLvl w:val="1"/>
    </w:pPr>
    <w:rPr>
      <w:sz w:val="28"/>
      <w:szCs w:val="28"/>
    </w:rPr>
  </w:style>
  <w:style w:type="paragraph" w:customStyle="1" w:styleId="Heading3">
    <w:name w:val="Heading 3"/>
    <w:basedOn w:val="Normal"/>
    <w:next w:val="Normal"/>
    <w:link w:val="Titre3Car"/>
    <w:uiPriority w:val="9"/>
    <w:semiHidden/>
    <w:unhideWhenUsed/>
    <w:qFormat/>
    <w:pPr>
      <w:spacing w:after="0"/>
      <w:outlineLvl w:val="2"/>
    </w:pPr>
    <w:rPr>
      <w:spacing w:val="5"/>
      <w:sz w:val="24"/>
      <w:szCs w:val="24"/>
    </w:rPr>
  </w:style>
  <w:style w:type="paragraph" w:customStyle="1" w:styleId="Heading4">
    <w:name w:val="Heading 4"/>
    <w:basedOn w:val="Normal"/>
    <w:next w:val="Normal"/>
    <w:link w:val="Titre4Car"/>
    <w:uiPriority w:val="9"/>
    <w:semiHidden/>
    <w:unhideWhenUsed/>
    <w:qFormat/>
    <w:pPr>
      <w:spacing w:after="0"/>
      <w:outlineLvl w:val="3"/>
    </w:pPr>
    <w:rPr>
      <w:color w:val="B43412" w:themeColor="accent1" w:themeShade="BF"/>
      <w:sz w:val="22"/>
      <w:szCs w:val="22"/>
    </w:rPr>
  </w:style>
  <w:style w:type="paragraph" w:customStyle="1" w:styleId="Heading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customStyle="1" w:styleId="Heading6">
    <w:name w:val="Heading 6"/>
    <w:basedOn w:val="Normal"/>
    <w:next w:val="Normal"/>
    <w:link w:val="Titre6Car"/>
    <w:uiPriority w:val="9"/>
    <w:semiHidden/>
    <w:unhideWhenUsed/>
    <w:qFormat/>
    <w:pPr>
      <w:spacing w:after="0"/>
      <w:outlineLvl w:val="5"/>
    </w:pPr>
    <w:rPr>
      <w:b/>
      <w:color w:val="B43412" w:themeColor="accent1" w:themeShade="BF"/>
    </w:rPr>
  </w:style>
  <w:style w:type="paragraph" w:customStyle="1" w:styleId="Heading7">
    <w:name w:val="Heading 7"/>
    <w:basedOn w:val="Normal"/>
    <w:next w:val="Normal"/>
    <w:link w:val="Titre7Car"/>
    <w:uiPriority w:val="9"/>
    <w:semiHidden/>
    <w:unhideWhenUsed/>
    <w:qFormat/>
    <w:pPr>
      <w:spacing w:after="0"/>
      <w:outlineLvl w:val="6"/>
    </w:pPr>
    <w:rPr>
      <w:b/>
      <w:i/>
      <w:color w:val="B43412" w:themeColor="accent1" w:themeShade="BF"/>
    </w:rPr>
  </w:style>
  <w:style w:type="paragraph" w:customStyle="1" w:styleId="Heading8">
    <w:name w:val="Heading 8"/>
    <w:basedOn w:val="Normal"/>
    <w:next w:val="Normal"/>
    <w:link w:val="Titre8Car"/>
    <w:uiPriority w:val="9"/>
    <w:semiHidden/>
    <w:unhideWhenUsed/>
    <w:qFormat/>
    <w:pPr>
      <w:spacing w:after="0"/>
      <w:outlineLvl w:val="7"/>
    </w:pPr>
    <w:rPr>
      <w:b/>
      <w:color w:val="F49B00" w:themeColor="accent2" w:themeShade="BF"/>
    </w:rPr>
  </w:style>
  <w:style w:type="paragraph" w:customStyle="1" w:styleId="Heading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customStyle="1" w:styleId="Titre1Car">
    <w:name w:val="Titre 1 Car"/>
    <w:basedOn w:val="Policepardfaut"/>
    <w:link w:val="Heading1"/>
    <w:uiPriority w:val="9"/>
    <w:rPr>
      <w:rFonts w:ascii="Century Schoolbook" w:hAnsi="Century Schoolbook" w:cs="Century Schoolbook"/>
      <w:smallCaps/>
      <w:color w:val="3B3B34" w:themeColor="text2" w:themeShade="BF"/>
      <w:spacing w:val="5"/>
      <w:sz w:val="32"/>
      <w:szCs w:val="32"/>
    </w:rPr>
  </w:style>
  <w:style w:type="character" w:customStyle="1" w:styleId="Titre2Car">
    <w:name w:val="Titre 2 Car"/>
    <w:basedOn w:val="Policepardfaut"/>
    <w:link w:val="Heading2"/>
    <w:uiPriority w:val="9"/>
    <w:rPr>
      <w:rFonts w:ascii="Century Schoolbook" w:hAnsi="Century Schoolbook" w:cs="Century Schoolbook"/>
      <w:color w:val="3B3B34" w:themeColor="text2" w:themeShade="BF"/>
      <w:sz w:val="28"/>
      <w:szCs w:val="28"/>
    </w:rPr>
  </w:style>
  <w:style w:type="paragraph" w:styleId="Titre">
    <w:name w:val="Title"/>
    <w:basedOn w:val="Normal"/>
    <w:link w:val="TitreCar"/>
    <w:uiPriority w:val="10"/>
    <w:qFormat/>
    <w:rPr>
      <w:smallCaps/>
      <w:color w:val="E84C22" w:themeColor="accent1"/>
      <w:spacing w:val="10"/>
      <w:sz w:val="48"/>
      <w:szCs w:val="48"/>
    </w:rPr>
  </w:style>
  <w:style w:type="character" w:customStyle="1" w:styleId="TitreCar">
    <w:name w:val="Titre Car"/>
    <w:basedOn w:val="Policepardfaut"/>
    <w:link w:val="Titre"/>
    <w:uiPriority w:val="10"/>
    <w:rPr>
      <w:rFonts w:ascii="Century Schoolbook" w:hAnsi="Century Schoolbook" w:cs="Century Schoolbook"/>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Century Schoolbook"/>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customStyle="1" w:styleId="Footer">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Footer"/>
    <w:uiPriority w:val="99"/>
    <w:rPr>
      <w:rFonts w:cs="Century Schoolbook"/>
      <w:color w:val="3B3B34" w:themeColor="text2" w:themeShade="BF"/>
      <w:sz w:val="20"/>
      <w:szCs w:val="20"/>
    </w:rPr>
  </w:style>
  <w:style w:type="paragraph" w:customStyle="1" w:styleId="Header">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Header"/>
    <w:uiPriority w:val="99"/>
    <w:rPr>
      <w:rFonts w:cs="Century Schoolbook"/>
      <w:color w:val="3B3B34" w:themeColor="text2" w:themeShade="BF"/>
      <w:sz w:val="20"/>
      <w:szCs w:val="20"/>
    </w:rPr>
  </w:style>
  <w:style w:type="character" w:customStyle="1" w:styleId="Titre3Car">
    <w:name w:val="Titre 3 Car"/>
    <w:basedOn w:val="Policepardfaut"/>
    <w:link w:val="Heading3"/>
    <w:uiPriority w:val="9"/>
    <w:semiHidden/>
    <w:rPr>
      <w:rFonts w:ascii="Century Schoolbook" w:hAnsi="Century Schoolbook" w:cs="Century Schoolbook"/>
      <w:color w:val="3B3B34" w:themeColor="text2" w:themeShade="BF"/>
      <w:spacing w:val="5"/>
      <w:sz w:val="24"/>
      <w:szCs w:val="24"/>
    </w:rPr>
  </w:style>
  <w:style w:type="character" w:customStyle="1" w:styleId="Titre4Car">
    <w:name w:val="Titre 4 Car"/>
    <w:basedOn w:val="Policepardfaut"/>
    <w:link w:val="Heading4"/>
    <w:uiPriority w:val="9"/>
    <w:semiHidden/>
    <w:rPr>
      <w:rFonts w:ascii="Century Schoolbook" w:hAnsi="Century Schoolbook" w:cs="Century Schoolbook"/>
      <w:color w:val="B43412" w:themeColor="accent1" w:themeShade="BF"/>
    </w:rPr>
  </w:style>
  <w:style w:type="character" w:customStyle="1" w:styleId="Titre5Car">
    <w:name w:val="Titre 5 Car"/>
    <w:basedOn w:val="Policepardfaut"/>
    <w:link w:val="Heading5"/>
    <w:uiPriority w:val="9"/>
    <w:semiHidden/>
    <w:rPr>
      <w:rFonts w:cs="Century Schoolbook"/>
      <w:i/>
      <w:color w:val="B43412" w:themeColor="accent1" w:themeShade="BF"/>
    </w:rPr>
  </w:style>
  <w:style w:type="character" w:customStyle="1" w:styleId="Titre6Car">
    <w:name w:val="Titre 6 Car"/>
    <w:basedOn w:val="Policepardfaut"/>
    <w:link w:val="Heading6"/>
    <w:uiPriority w:val="9"/>
    <w:semiHidden/>
    <w:rPr>
      <w:rFonts w:cs="Century Schoolbook"/>
      <w:b/>
      <w:color w:val="B43412" w:themeColor="accent1" w:themeShade="BF"/>
      <w:sz w:val="20"/>
      <w:szCs w:val="20"/>
    </w:rPr>
  </w:style>
  <w:style w:type="character" w:customStyle="1" w:styleId="Titre7Car">
    <w:name w:val="Titre 7 Car"/>
    <w:basedOn w:val="Policepardfaut"/>
    <w:link w:val="Heading7"/>
    <w:uiPriority w:val="9"/>
    <w:semiHidden/>
    <w:rPr>
      <w:rFonts w:cs="Century Schoolbook"/>
      <w:b/>
      <w:i/>
      <w:color w:val="B43412" w:themeColor="accent1" w:themeShade="BF"/>
      <w:sz w:val="20"/>
      <w:szCs w:val="20"/>
    </w:rPr>
  </w:style>
  <w:style w:type="character" w:customStyle="1" w:styleId="Titre8Car">
    <w:name w:val="Titre 8 Car"/>
    <w:basedOn w:val="Policepardfaut"/>
    <w:link w:val="Heading8"/>
    <w:uiPriority w:val="9"/>
    <w:semiHidden/>
    <w:rPr>
      <w:rFonts w:cs="Century Schoolbook"/>
      <w:b/>
      <w:color w:val="F49B00" w:themeColor="accent2" w:themeShade="BF"/>
      <w:sz w:val="20"/>
      <w:szCs w:val="20"/>
    </w:rPr>
  </w:style>
  <w:style w:type="character" w:customStyle="1" w:styleId="Titre9Car">
    <w:name w:val="Titre 9 Car"/>
    <w:basedOn w:val="Policepardfaut"/>
    <w:link w:val="Heading9"/>
    <w:uiPriority w:val="9"/>
    <w:semiHidden/>
    <w:rPr>
      <w:rFonts w:cs="Century Schoolbook"/>
      <w:b/>
      <w:i/>
      <w:color w:val="F49B00" w:themeColor="accent2" w:themeShade="BF"/>
      <w:sz w:val="18"/>
      <w:szCs w:val="18"/>
    </w:rPr>
  </w:style>
  <w:style w:type="character" w:styleId="Forteaccentuation">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Century Schoolbook"/>
      <w:i/>
      <w:color w:val="3B3B34" w:themeColor="text2" w:themeShade="BF"/>
      <w:sz w:val="20"/>
      <w:szCs w:val="20"/>
    </w:rPr>
  </w:style>
  <w:style w:type="paragraph" w:styleId="Citationintense">
    <w:name w:val="Intense Quote"/>
    <w:basedOn w:val="Citation"/>
    <w:link w:val="CitationintenseCar"/>
    <w:uiPriority w:val="30"/>
    <w:qFormat/>
    <w:pPr>
      <w:pBdr>
        <w:bottom w:val="sing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Century Schoolbook"/>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6"/>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Accentuationdiscrte">
    <w:name w:val="Subtle Emphasis"/>
    <w:basedOn w:val="Policepardfaut"/>
    <w:uiPriority w:val="19"/>
    <w:qFormat/>
    <w:rPr>
      <w:i/>
      <w:color w:val="B43412" w:themeColor="accent1" w:themeShade="BF"/>
    </w:rPr>
  </w:style>
  <w:style w:type="character" w:styleId="Rfrenceple">
    <w:name w:val="Subtle Reference"/>
    <w:basedOn w:val="Policepardfaut"/>
    <w:uiPriority w:val="31"/>
    <w:qFormat/>
    <w:rPr>
      <w:rFonts w:cs="Times New Roman"/>
      <w:b/>
      <w:i/>
      <w:color w:val="F49B00" w:themeColor="accent2" w:themeShade="BF"/>
    </w:rPr>
  </w:style>
  <w:style w:type="table" w:styleId="Grille">
    <w:name w:val="Table Grid"/>
    <w:basedOn w:val="Tableau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1">
    <w:name w:val="Titre 1 Car1"/>
    <w:basedOn w:val="Policepardfaut"/>
    <w:uiPriority w:val="9"/>
    <w:rsid w:val="007C2C5D"/>
    <w:rPr>
      <w:rFonts w:asciiTheme="majorHAnsi" w:eastAsiaTheme="majorEastAsia" w:hAnsiTheme="majorHAnsi" w:cstheme="majorBidi"/>
      <w:b/>
      <w:bCs/>
      <w:color w:val="AA3211" w:themeColor="accent1" w:themeShade="B5"/>
      <w:sz w:val="32"/>
      <w:szCs w:val="32"/>
    </w:rPr>
  </w:style>
  <w:style w:type="paragraph" w:styleId="Notedefin">
    <w:name w:val="endnote text"/>
    <w:basedOn w:val="Normal"/>
    <w:link w:val="NotedefinCar"/>
    <w:uiPriority w:val="99"/>
    <w:unhideWhenUsed/>
    <w:rsid w:val="007C2C5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000000"/>
      <w:sz w:val="24"/>
      <w:szCs w:val="24"/>
      <w:lang w:eastAsia="en-US"/>
    </w:rPr>
  </w:style>
  <w:style w:type="character" w:customStyle="1" w:styleId="NotedefinCar">
    <w:name w:val="Note de fin Car"/>
    <w:basedOn w:val="Policepardfaut"/>
    <w:link w:val="Notedefin"/>
    <w:uiPriority w:val="99"/>
    <w:rsid w:val="007C2C5D"/>
    <w:rPr>
      <w:rFonts w:asciiTheme="minorHAnsi" w:eastAsiaTheme="minorHAnsi" w:hAnsiTheme="minorHAnsi" w:cstheme="minorBidi"/>
      <w:color w:val="000000"/>
      <w:sz w:val="24"/>
      <w:szCs w:val="24"/>
      <w:lang w:eastAsia="en-US"/>
    </w:rPr>
  </w:style>
  <w:style w:type="character" w:styleId="Marquedenotedefin">
    <w:name w:val="endnote reference"/>
    <w:basedOn w:val="Policepardfaut"/>
    <w:uiPriority w:val="99"/>
    <w:unhideWhenUsed/>
    <w:rsid w:val="007C2C5D"/>
    <w:rPr>
      <w:vertAlign w:val="superscript"/>
    </w:rPr>
  </w:style>
  <w:style w:type="character" w:customStyle="1" w:styleId="livre-date-sortie">
    <w:name w:val="livre-date-sortie"/>
    <w:basedOn w:val="Policepardfaut"/>
    <w:rsid w:val="007C2C5D"/>
  </w:style>
  <w:style w:type="paragraph" w:styleId="En-tte">
    <w:name w:val="header"/>
    <w:basedOn w:val="Normal"/>
    <w:link w:val="En-tteCar1"/>
    <w:uiPriority w:val="99"/>
    <w:unhideWhenUsed/>
    <w:rsid w:val="007C2C5D"/>
    <w:pPr>
      <w:tabs>
        <w:tab w:val="center" w:pos="4536"/>
        <w:tab w:val="right" w:pos="9072"/>
      </w:tabs>
      <w:spacing w:after="0" w:line="240" w:lineRule="auto"/>
    </w:pPr>
  </w:style>
  <w:style w:type="character" w:customStyle="1" w:styleId="En-tteCar1">
    <w:name w:val="En-tête Car1"/>
    <w:basedOn w:val="Policepardfaut"/>
    <w:link w:val="En-tte"/>
    <w:uiPriority w:val="99"/>
    <w:rsid w:val="007C2C5D"/>
    <w:rPr>
      <w:color w:val="3B3B34" w:themeColor="text2" w:themeShade="BF"/>
      <w:sz w:val="20"/>
      <w:szCs w:val="20"/>
    </w:rPr>
  </w:style>
  <w:style w:type="paragraph" w:styleId="Pieddepage">
    <w:name w:val="footer"/>
    <w:basedOn w:val="Normal"/>
    <w:link w:val="PieddepageCar1"/>
    <w:uiPriority w:val="99"/>
    <w:unhideWhenUsed/>
    <w:rsid w:val="007C2C5D"/>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7C2C5D"/>
    <w:rPr>
      <w:color w:val="3B3B34" w:themeColor="text2" w:themeShade="BF"/>
      <w:sz w:val="20"/>
      <w:szCs w:val="20"/>
    </w:rPr>
  </w:style>
  <w:style w:type="character" w:styleId="Lienhypertextesuivi">
    <w:name w:val="FollowedHyperlink"/>
    <w:basedOn w:val="Policepardfaut"/>
    <w:uiPriority w:val="99"/>
    <w:semiHidden/>
    <w:unhideWhenUsed/>
    <w:rsid w:val="003F1803"/>
    <w:rPr>
      <w:color w:val="666699" w:themeColor="followedHyperlink"/>
      <w:u w:val="single"/>
    </w:rPr>
  </w:style>
  <w:style w:type="character" w:customStyle="1" w:styleId="Titre2Car1">
    <w:name w:val="Titre 2 Car1"/>
    <w:basedOn w:val="Policepardfaut"/>
    <w:link w:val="Titre2"/>
    <w:uiPriority w:val="9"/>
    <w:rsid w:val="003F1803"/>
    <w:rPr>
      <w:rFonts w:asciiTheme="majorHAnsi" w:eastAsiaTheme="majorEastAsia" w:hAnsiTheme="majorHAnsi" w:cstheme="majorBidi"/>
      <w:b/>
      <w:bCs/>
      <w:color w:val="E84C22" w:themeColor="accent1"/>
      <w:sz w:val="26"/>
      <w:szCs w:val="26"/>
    </w:rPr>
  </w:style>
  <w:style w:type="paragraph" w:customStyle="1" w:styleId="author">
    <w:name w:val="author"/>
    <w:basedOn w:val="Normal"/>
    <w:rsid w:val="003F18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9725">
      <w:bodyDiv w:val="1"/>
      <w:marLeft w:val="0"/>
      <w:marRight w:val="0"/>
      <w:marTop w:val="0"/>
      <w:marBottom w:val="0"/>
      <w:divBdr>
        <w:top w:val="none" w:sz="0" w:space="0" w:color="auto"/>
        <w:left w:val="none" w:sz="0" w:space="0" w:color="auto"/>
        <w:bottom w:val="none" w:sz="0" w:space="0" w:color="auto"/>
        <w:right w:val="none" w:sz="0" w:space="0" w:color="auto"/>
      </w:divBdr>
      <w:divsChild>
        <w:div w:id="425031648">
          <w:marLeft w:val="0"/>
          <w:marRight w:val="75"/>
          <w:marTop w:val="0"/>
          <w:marBottom w:val="0"/>
          <w:divBdr>
            <w:top w:val="none" w:sz="0" w:space="0" w:color="auto"/>
            <w:left w:val="none" w:sz="0" w:space="0" w:color="auto"/>
            <w:bottom w:val="none" w:sz="0" w:space="0" w:color="auto"/>
            <w:right w:val="none" w:sz="0" w:space="0" w:color="auto"/>
          </w:divBdr>
          <w:divsChild>
            <w:div w:id="316036783">
              <w:marLeft w:val="0"/>
              <w:marRight w:val="0"/>
              <w:marTop w:val="0"/>
              <w:marBottom w:val="0"/>
              <w:divBdr>
                <w:top w:val="none" w:sz="0" w:space="0" w:color="auto"/>
                <w:left w:val="none" w:sz="0" w:space="0" w:color="auto"/>
                <w:bottom w:val="none" w:sz="0" w:space="0" w:color="auto"/>
                <w:right w:val="none" w:sz="0" w:space="0" w:color="auto"/>
              </w:divBdr>
            </w:div>
          </w:divsChild>
        </w:div>
        <w:div w:id="1991792021">
          <w:marLeft w:val="0"/>
          <w:marRight w:val="0"/>
          <w:marTop w:val="0"/>
          <w:marBottom w:val="0"/>
          <w:divBdr>
            <w:top w:val="none" w:sz="0" w:space="0" w:color="auto"/>
            <w:left w:val="none" w:sz="0" w:space="0" w:color="auto"/>
            <w:bottom w:val="none" w:sz="0" w:space="0" w:color="auto"/>
            <w:right w:val="none" w:sz="0" w:space="0" w:color="auto"/>
          </w:divBdr>
          <w:divsChild>
            <w:div w:id="2145275505">
              <w:marLeft w:val="0"/>
              <w:marRight w:val="60"/>
              <w:marTop w:val="0"/>
              <w:marBottom w:val="0"/>
              <w:divBdr>
                <w:top w:val="none" w:sz="0" w:space="0" w:color="auto"/>
                <w:left w:val="none" w:sz="0" w:space="0" w:color="auto"/>
                <w:bottom w:val="none" w:sz="0" w:space="0" w:color="auto"/>
                <w:right w:val="none" w:sz="0" w:space="0" w:color="auto"/>
              </w:divBdr>
              <w:divsChild>
                <w:div w:id="802963287">
                  <w:marLeft w:val="0"/>
                  <w:marRight w:val="0"/>
                  <w:marTop w:val="0"/>
                  <w:marBottom w:val="0"/>
                  <w:divBdr>
                    <w:top w:val="none" w:sz="0" w:space="0" w:color="auto"/>
                    <w:left w:val="none" w:sz="0" w:space="0" w:color="auto"/>
                    <w:bottom w:val="none" w:sz="0" w:space="0" w:color="auto"/>
                    <w:right w:val="none" w:sz="0" w:space="0" w:color="auto"/>
                  </w:divBdr>
                  <w:divsChild>
                    <w:div w:id="1871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laprocure.com/auteurs/arlette-farge-0-1225236.html" TargetMode="External"/><Relationship Id="rId4" Type="http://schemas.openxmlformats.org/officeDocument/2006/relationships/hyperlink" Target="http://www.sens-public.org/article1079.html" TargetMode="External"/><Relationship Id="rId5" Type="http://schemas.openxmlformats.org/officeDocument/2006/relationships/hyperlink" Target="http://www.sciencespo.fr/stories/" TargetMode="External"/><Relationship Id="rId6" Type="http://schemas.openxmlformats.org/officeDocument/2006/relationships/hyperlink" Target="http://www.homme-moderne.org/societe/socio/bourdieu/questions/opinionpub.html" TargetMode="External"/><Relationship Id="rId7" Type="http://schemas.openxmlformats.org/officeDocument/2006/relationships/hyperlink" Target="http://documents.irevues.inist.fr/bitstream/handle/2042/14537/HERMES_2001_31_11.pdf;jsessionid=61F2BF8D7CA8AD96D5957DB7FD5F892C?sequence=1" TargetMode="External"/><Relationship Id="rId8" Type="http://schemas.openxmlformats.org/officeDocument/2006/relationships/hyperlink" Target="https://www.press.uchicago.edu/ucp/books/author/H/S/au5618705.html" TargetMode="External"/><Relationship Id="rId9" Type="http://schemas.openxmlformats.org/officeDocument/2006/relationships/hyperlink" Target="https://academic.oup.com/poq/article-abstract/63/3/437/1902524?redirectedFrom=fulltext" TargetMode="External"/><Relationship Id="rId10" Type="http://schemas.openxmlformats.org/officeDocument/2006/relationships/hyperlink" Target="https://www.persee.fr/doc/arss_0335-5322_1988_num_71_1_2407" TargetMode="External"/><Relationship Id="rId11" Type="http://schemas.openxmlformats.org/officeDocument/2006/relationships/hyperlink" Target="https://www.cairn.info/publications-de-Cardon-Dominique--569.htm" TargetMode="External"/><Relationship Id="rId1" Type="http://schemas.openxmlformats.org/officeDocument/2006/relationships/hyperlink" Target="https://www.persee.fr/doc/assr_0335-5985_1985_num_60_2_2379_t1_0243_0000_3" TargetMode="External"/><Relationship Id="rId2" Type="http://schemas.openxmlformats.org/officeDocument/2006/relationships/hyperlink" Target="http://www.gallimard.fr/Catalogue/GALLIMARD/Folio/Folio-essais/L-invention-du-quotidien-I" TargetMode="External"/></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Arial"/>
        <a:cs typeface="Arial"/>
      </a:majorFont>
      <a:minorFont>
        <a:latin typeface="Century Schoolbook"/>
        <a:ea typeface="Arial"/>
        <a:cs typeface="Arial"/>
      </a:minorFont>
    </a:fontScheme>
    <a:fmtScheme name="Oriel">
      <a:fillStyleLst>
        <a:solidFill>
          <a:schemeClr val="phClr"/>
        </a:solidFill>
        <a:gradFill>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gradFill>
        <a:gradFill>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4A89-6472-B947-8FE9-F68E488C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1477</Words>
  <Characters>8129</Characters>
  <Application>Microsoft Macintosh Word</Application>
  <DocSecurity>0</DocSecurity>
  <Lines>67</Lines>
  <Paragraphs>19</Paragraphs>
  <ScaleCrop>false</ScaleCrop>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LOMBARDOT</dc:creator>
  <cp:lastModifiedBy>Pierre-yves LOMBARDOT</cp:lastModifiedBy>
  <cp:revision>3</cp:revision>
  <dcterms:created xsi:type="dcterms:W3CDTF">2019-02-26T14:30:00Z</dcterms:created>
  <dcterms:modified xsi:type="dcterms:W3CDTF">2019-04-01T17:28:00Z</dcterms:modified>
</cp:coreProperties>
</file>